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F13CF" w14:textId="77777777" w:rsidR="00D02A80" w:rsidRDefault="00D02A80" w:rsidP="003A2F51">
      <w:pPr>
        <w:jc w:val="left"/>
        <w:rPr>
          <w:b/>
          <w:bCs/>
          <w:rtl/>
        </w:rPr>
      </w:pPr>
    </w:p>
    <w:p w14:paraId="5F47C3A4" w14:textId="77777777" w:rsidR="00D02A80" w:rsidRDefault="00D02A80">
      <w:pPr>
        <w:pStyle w:val="Heading1"/>
        <w:rPr>
          <w:rtl/>
        </w:rPr>
        <w:pPrChange w:id="0" w:author="עדי אפלבוים גרוזמן, עו&quot;ד" w:date="2018-01-10T12:54:00Z">
          <w:pPr>
            <w:jc w:val="left"/>
          </w:pPr>
        </w:pPrChange>
      </w:pPr>
      <w:ins w:id="1" w:author="עדי אפלבוים גרוזמן, עו&quot;ד" w:date="2018-01-10T12:54:00Z">
        <w:r>
          <w:rPr>
            <w:rFonts w:hint="cs"/>
            <w:rtl/>
          </w:rPr>
          <w:t>הסכם עד מדינה</w:t>
        </w:r>
      </w:ins>
    </w:p>
    <w:p w14:paraId="5F294371" w14:textId="77777777" w:rsidR="00D02A80" w:rsidRDefault="00D02A80" w:rsidP="003A2F51">
      <w:pPr>
        <w:jc w:val="left"/>
        <w:rPr>
          <w:b/>
          <w:bCs/>
          <w:rtl/>
        </w:rPr>
      </w:pPr>
    </w:p>
    <w:p w14:paraId="4D0D3039" w14:textId="77777777" w:rsidR="003A2F51" w:rsidRPr="00672F3E" w:rsidRDefault="003A2F51" w:rsidP="003A2F51">
      <w:pPr>
        <w:jc w:val="left"/>
        <w:rPr>
          <w:b/>
          <w:bCs/>
          <w:rtl/>
        </w:rPr>
      </w:pPr>
      <w:r w:rsidRPr="00672F3E">
        <w:rPr>
          <w:rFonts w:hint="cs"/>
          <w:b/>
          <w:bCs/>
          <w:rtl/>
        </w:rPr>
        <w:t>בין:</w:t>
      </w:r>
      <w:r w:rsidRPr="00672F3E">
        <w:rPr>
          <w:rFonts w:hint="cs"/>
          <w:b/>
          <w:bCs/>
          <w:rtl/>
        </w:rPr>
        <w:tab/>
      </w:r>
      <w:r w:rsidRPr="00672F3E">
        <w:rPr>
          <w:rFonts w:hint="cs"/>
          <w:b/>
          <w:bCs/>
          <w:rtl/>
        </w:rPr>
        <w:tab/>
      </w:r>
      <w:r w:rsidRPr="00672F3E">
        <w:rPr>
          <w:rFonts w:hint="cs"/>
          <w:b/>
          <w:bCs/>
          <w:rtl/>
        </w:rPr>
        <w:tab/>
      </w:r>
      <w:r w:rsidRPr="00672F3E">
        <w:rPr>
          <w:rFonts w:hint="cs"/>
          <w:b/>
          <w:bCs/>
          <w:rtl/>
        </w:rPr>
        <w:tab/>
        <w:t>מדינת ישראל</w:t>
      </w:r>
    </w:p>
    <w:p w14:paraId="0DFFE34F" w14:textId="77777777" w:rsidR="000C1C44" w:rsidRDefault="003A2F51" w:rsidP="000C1C44">
      <w:pPr>
        <w:jc w:val="left"/>
        <w:rPr>
          <w:rtl/>
        </w:rPr>
      </w:pPr>
      <w:r w:rsidRPr="00672F3E">
        <w:rPr>
          <w:rFonts w:hint="cs"/>
          <w:rtl/>
        </w:rPr>
        <w:tab/>
      </w:r>
      <w:r w:rsidRPr="00672F3E">
        <w:rPr>
          <w:rFonts w:hint="cs"/>
          <w:rtl/>
        </w:rPr>
        <w:tab/>
      </w:r>
      <w:r w:rsidRPr="00672F3E">
        <w:rPr>
          <w:rFonts w:hint="cs"/>
          <w:rtl/>
        </w:rPr>
        <w:tab/>
      </w:r>
      <w:r w:rsidRPr="00672F3E">
        <w:rPr>
          <w:rFonts w:hint="cs"/>
          <w:rtl/>
        </w:rPr>
        <w:tab/>
        <w:t>באמצעות פרקליטות מחוז תל-אביב (מיסוי וכלכלה)</w:t>
      </w:r>
      <w:r w:rsidRPr="00672F3E">
        <w:rPr>
          <w:rFonts w:hint="cs"/>
          <w:rtl/>
        </w:rPr>
        <w:tab/>
      </w:r>
      <w:r w:rsidRPr="00672F3E">
        <w:rPr>
          <w:rFonts w:hint="cs"/>
          <w:rtl/>
        </w:rPr>
        <w:tab/>
      </w:r>
    </w:p>
    <w:p w14:paraId="2CC0170E" w14:textId="77777777" w:rsidR="003A2F51" w:rsidRPr="000C1C44" w:rsidRDefault="00016975" w:rsidP="000C1C44">
      <w:pPr>
        <w:jc w:val="left"/>
        <w:rPr>
          <w:rtl/>
        </w:rPr>
      </w:pPr>
      <w:r w:rsidRPr="00016975">
        <w:rPr>
          <w:rFonts w:hint="cs"/>
          <w:b/>
          <w:bCs/>
          <w:rtl/>
        </w:rPr>
        <w:t>ו</w:t>
      </w:r>
      <w:r>
        <w:rPr>
          <w:rFonts w:hint="cs"/>
          <w:b/>
          <w:bCs/>
          <w:rtl/>
        </w:rPr>
        <w:t>:</w:t>
      </w:r>
      <w:r>
        <w:rPr>
          <w:rFonts w:hint="cs"/>
          <w:b/>
          <w:bCs/>
          <w:rtl/>
        </w:rPr>
        <w:tab/>
      </w:r>
      <w:r>
        <w:rPr>
          <w:rFonts w:hint="cs"/>
          <w:b/>
          <w:bCs/>
          <w:rtl/>
        </w:rPr>
        <w:tab/>
      </w:r>
      <w:r>
        <w:rPr>
          <w:rFonts w:hint="cs"/>
          <w:b/>
          <w:bCs/>
          <w:rtl/>
        </w:rPr>
        <w:tab/>
      </w:r>
      <w:r>
        <w:rPr>
          <w:rFonts w:hint="cs"/>
          <w:b/>
          <w:bCs/>
          <w:rtl/>
        </w:rPr>
        <w:tab/>
        <w:t>משטרת ישראל</w:t>
      </w:r>
    </w:p>
    <w:p w14:paraId="60414741" w14:textId="77777777" w:rsidR="00016975" w:rsidRDefault="00016975" w:rsidP="00D852F7">
      <w:pPr>
        <w:jc w:val="left"/>
        <w:rPr>
          <w:rtl/>
        </w:rPr>
      </w:pPr>
      <w:r>
        <w:rPr>
          <w:rFonts w:hint="cs"/>
          <w:b/>
          <w:bCs/>
          <w:rtl/>
        </w:rPr>
        <w:tab/>
      </w:r>
      <w:r>
        <w:rPr>
          <w:rFonts w:hint="cs"/>
          <w:b/>
          <w:bCs/>
          <w:rtl/>
        </w:rPr>
        <w:tab/>
      </w:r>
      <w:r>
        <w:rPr>
          <w:rFonts w:hint="cs"/>
          <w:b/>
          <w:bCs/>
          <w:rtl/>
        </w:rPr>
        <w:tab/>
      </w:r>
      <w:r>
        <w:rPr>
          <w:rFonts w:hint="cs"/>
          <w:b/>
          <w:bCs/>
          <w:rtl/>
        </w:rPr>
        <w:tab/>
      </w:r>
      <w:r w:rsidRPr="00016975">
        <w:rPr>
          <w:rFonts w:hint="cs"/>
          <w:rtl/>
        </w:rPr>
        <w:t>באמצעות</w:t>
      </w:r>
      <w:r w:rsidR="007E1A40">
        <w:rPr>
          <w:rFonts w:hint="cs"/>
          <w:rtl/>
        </w:rPr>
        <w:t xml:space="preserve"> </w:t>
      </w:r>
      <w:r w:rsidR="00D852F7">
        <w:rPr>
          <w:rFonts w:hint="cs"/>
          <w:rtl/>
        </w:rPr>
        <w:t>היחידה הארצית לחקירות הונאה</w:t>
      </w:r>
    </w:p>
    <w:p w14:paraId="43577A48" w14:textId="77777777" w:rsidR="00261C82" w:rsidRDefault="007E1A40" w:rsidP="00045E4E">
      <w:pPr>
        <w:jc w:val="left"/>
        <w:rPr>
          <w:rtl/>
        </w:rPr>
      </w:pPr>
      <w:r>
        <w:rPr>
          <w:rFonts w:hint="cs"/>
          <w:rtl/>
        </w:rPr>
        <w:tab/>
      </w:r>
      <w:r>
        <w:rPr>
          <w:rFonts w:hint="cs"/>
          <w:rtl/>
        </w:rPr>
        <w:tab/>
      </w:r>
      <w:r>
        <w:rPr>
          <w:rFonts w:hint="cs"/>
          <w:rtl/>
        </w:rPr>
        <w:tab/>
      </w:r>
    </w:p>
    <w:p w14:paraId="0DFAE4B1" w14:textId="77777777" w:rsidR="007E1A40" w:rsidRPr="00D02A80" w:rsidRDefault="00261C82" w:rsidP="00261C82">
      <w:pPr>
        <w:jc w:val="left"/>
        <w:rPr>
          <w:rtl/>
        </w:rPr>
      </w:pPr>
      <w:r w:rsidRPr="00D02A80">
        <w:rPr>
          <w:rFonts w:hint="eastAsia"/>
          <w:bCs/>
          <w:rtl/>
        </w:rPr>
        <w:t>ו</w:t>
      </w:r>
      <w:r w:rsidR="00EA0DF5" w:rsidRPr="00D02A80">
        <w:rPr>
          <w:rFonts w:hint="cs"/>
          <w:b/>
          <w:bCs/>
          <w:rtl/>
        </w:rPr>
        <w:t>:</w:t>
      </w:r>
      <w:r w:rsidRPr="00D02A80">
        <w:rPr>
          <w:rFonts w:hint="cs"/>
          <w:b/>
          <w:bCs/>
          <w:rtl/>
        </w:rPr>
        <w:tab/>
      </w:r>
      <w:r w:rsidRPr="00D02A80">
        <w:rPr>
          <w:rFonts w:hint="cs"/>
          <w:b/>
          <w:bCs/>
          <w:rtl/>
        </w:rPr>
        <w:tab/>
      </w:r>
      <w:r w:rsidRPr="00D02A80">
        <w:rPr>
          <w:rFonts w:hint="cs"/>
          <w:b/>
          <w:bCs/>
          <w:rtl/>
        </w:rPr>
        <w:tab/>
      </w:r>
      <w:r w:rsidRPr="00D02A80">
        <w:rPr>
          <w:rFonts w:hint="cs"/>
          <w:b/>
          <w:bCs/>
          <w:rtl/>
        </w:rPr>
        <w:tab/>
        <w:t>רשות המיסים</w:t>
      </w:r>
      <w:r w:rsidR="007E1A40" w:rsidRPr="00D02A80">
        <w:rPr>
          <w:rFonts w:hint="cs"/>
          <w:rtl/>
        </w:rPr>
        <w:tab/>
      </w:r>
      <w:r w:rsidR="007E1A40" w:rsidRPr="00D02A80">
        <w:rPr>
          <w:rFonts w:hint="cs"/>
          <w:rtl/>
        </w:rPr>
        <w:tab/>
      </w:r>
    </w:p>
    <w:p w14:paraId="6D24072E" w14:textId="77777777" w:rsidR="00016975" w:rsidRPr="00261C82" w:rsidRDefault="00261C82" w:rsidP="00016975">
      <w:pPr>
        <w:jc w:val="left"/>
        <w:rPr>
          <w:rtl/>
        </w:rPr>
      </w:pPr>
      <w:r w:rsidRPr="00ED0592">
        <w:rPr>
          <w:rFonts w:hint="cs"/>
          <w:rtl/>
        </w:rPr>
        <w:tab/>
      </w:r>
      <w:r w:rsidRPr="00ED0592">
        <w:rPr>
          <w:rFonts w:hint="cs"/>
          <w:rtl/>
        </w:rPr>
        <w:tab/>
      </w:r>
      <w:r w:rsidRPr="00ED0592">
        <w:rPr>
          <w:rFonts w:hint="cs"/>
          <w:rtl/>
        </w:rPr>
        <w:tab/>
      </w:r>
      <w:r w:rsidRPr="00ED0592">
        <w:rPr>
          <w:rFonts w:hint="cs"/>
          <w:rtl/>
        </w:rPr>
        <w:tab/>
        <w:t>באמצעות פקיד שומה חקירות תל אביב</w:t>
      </w:r>
      <w:ins w:id="2" w:author="עדי אפלבוים גרוזמן, עו&quot;ד" w:date="2018-01-10T12:54:00Z">
        <w:r w:rsidR="00D02A80">
          <w:rPr>
            <w:rFonts w:hint="cs"/>
            <w:rtl/>
          </w:rPr>
          <w:t xml:space="preserve"> </w:t>
        </w:r>
      </w:ins>
    </w:p>
    <w:p w14:paraId="1A346859" w14:textId="77777777" w:rsidR="003E0F2E" w:rsidRDefault="003E0F2E" w:rsidP="0046035D">
      <w:pPr>
        <w:jc w:val="left"/>
        <w:rPr>
          <w:b/>
          <w:bCs/>
          <w:rtl/>
        </w:rPr>
      </w:pPr>
    </w:p>
    <w:p w14:paraId="6793E2E4" w14:textId="77777777" w:rsidR="003A2F51" w:rsidRDefault="00016975" w:rsidP="00D02A80">
      <w:pPr>
        <w:jc w:val="left"/>
        <w:rPr>
          <w:rtl/>
        </w:rPr>
      </w:pPr>
      <w:r>
        <w:rPr>
          <w:rFonts w:hint="cs"/>
          <w:b/>
          <w:bCs/>
          <w:rtl/>
        </w:rPr>
        <w:t>ל</w:t>
      </w:r>
      <w:r w:rsidR="003A2F51" w:rsidRPr="003A2F51">
        <w:rPr>
          <w:rFonts w:hint="cs"/>
          <w:b/>
          <w:bCs/>
          <w:rtl/>
        </w:rPr>
        <w:t>בין:</w:t>
      </w:r>
      <w:r w:rsidR="003A2F51" w:rsidRPr="003A2F51">
        <w:rPr>
          <w:rFonts w:hint="cs"/>
          <w:b/>
          <w:bCs/>
          <w:rtl/>
        </w:rPr>
        <w:tab/>
      </w:r>
      <w:r w:rsidR="003A2F51" w:rsidRPr="003A2F51">
        <w:rPr>
          <w:rFonts w:hint="cs"/>
          <w:b/>
          <w:bCs/>
          <w:rtl/>
        </w:rPr>
        <w:tab/>
      </w:r>
      <w:r w:rsidR="003A2F51" w:rsidRPr="003A2F51">
        <w:rPr>
          <w:rFonts w:hint="cs"/>
          <w:b/>
          <w:bCs/>
          <w:rtl/>
        </w:rPr>
        <w:tab/>
      </w:r>
      <w:r w:rsidR="003A2F51" w:rsidRPr="003A2F51">
        <w:rPr>
          <w:rFonts w:hint="cs"/>
          <w:b/>
          <w:bCs/>
          <w:rtl/>
        </w:rPr>
        <w:tab/>
      </w:r>
      <w:del w:id="3" w:author="עדי אפלבוים גרוזמן, עו&quot;ד" w:date="2018-01-10T12:55:00Z">
        <w:r w:rsidR="00A30275" w:rsidDel="00D02A80">
          <w:rPr>
            <w:rFonts w:hint="cs"/>
            <w:b/>
            <w:bCs/>
            <w:rtl/>
          </w:rPr>
          <w:delText xml:space="preserve">משה יוסף </w:delText>
        </w:r>
        <w:r w:rsidR="003A2F51" w:rsidDel="00D02A80">
          <w:rPr>
            <w:rtl/>
          </w:rPr>
          <w:delText>ת.ז.</w:delText>
        </w:r>
        <w:r w:rsidR="00A30275" w:rsidDel="00D02A80">
          <w:rPr>
            <w:rFonts w:hint="cs"/>
            <w:rtl/>
          </w:rPr>
          <w:delText xml:space="preserve"> 022208391</w:delText>
        </w:r>
      </w:del>
      <w:ins w:id="4" w:author="עדי אפלבוים גרוזמן, עו&quot;ד" w:date="2018-01-10T12:55:00Z">
        <w:r w:rsidR="00D02A80">
          <w:rPr>
            <w:rFonts w:hint="cs"/>
            <w:b/>
            <w:bCs/>
            <w:rtl/>
          </w:rPr>
          <w:t>דרור גלזר</w:t>
        </w:r>
      </w:ins>
      <w:ins w:id="5" w:author="עדי אפלבוים גרוזמן, עו&quot;ד" w:date="2018-01-10T12:56:00Z">
        <w:r w:rsidR="00D02A80" w:rsidRPr="00D02A80">
          <w:rPr>
            <w:rtl/>
            <w:rPrChange w:id="6" w:author="עדי אפלבוים גרוזמן, עו&quot;ד" w:date="2018-01-10T12:56:00Z">
              <w:rPr>
                <w:b/>
                <w:bCs/>
                <w:rtl/>
              </w:rPr>
            </w:rPrChange>
          </w:rPr>
          <w:t xml:space="preserve">, </w:t>
        </w:r>
        <w:r w:rsidR="00D02A80" w:rsidRPr="00D02A80">
          <w:rPr>
            <w:rFonts w:hint="eastAsia"/>
            <w:rtl/>
            <w:rPrChange w:id="7" w:author="עדי אפלבוים גרוזמן, עו&quot;ד" w:date="2018-01-10T12:56:00Z">
              <w:rPr>
                <w:rFonts w:hint="eastAsia"/>
                <w:b/>
                <w:bCs/>
                <w:rtl/>
              </w:rPr>
            </w:rPrChange>
          </w:rPr>
          <w:t>ת</w:t>
        </w:r>
        <w:r w:rsidR="00D02A80" w:rsidRPr="00D02A80">
          <w:rPr>
            <w:rtl/>
            <w:rPrChange w:id="8" w:author="עדי אפלבוים גרוזמן, עו&quot;ד" w:date="2018-01-10T12:56:00Z">
              <w:rPr>
                <w:b/>
                <w:bCs/>
                <w:rtl/>
              </w:rPr>
            </w:rPrChange>
          </w:rPr>
          <w:t>.ז</w:t>
        </w:r>
        <w:r w:rsidR="00D02A80">
          <w:rPr>
            <w:rFonts w:hint="cs"/>
            <w:rtl/>
          </w:rPr>
          <w:t xml:space="preserve"> 024968661</w:t>
        </w:r>
      </w:ins>
    </w:p>
    <w:p w14:paraId="2F742663" w14:textId="77777777" w:rsidR="003A2F51" w:rsidRDefault="00A30275" w:rsidP="00D02A80">
      <w:pPr>
        <w:ind w:left="2160" w:firstLine="720"/>
        <w:jc w:val="left"/>
        <w:rPr>
          <w:rtl/>
        </w:rPr>
      </w:pPr>
      <w:r>
        <w:rPr>
          <w:rFonts w:hint="cs"/>
          <w:rtl/>
        </w:rPr>
        <w:t>ע"י ב"כ עו</w:t>
      </w:r>
      <w:r w:rsidR="003A2F51">
        <w:rPr>
          <w:rFonts w:hint="cs"/>
          <w:rtl/>
        </w:rPr>
        <w:t>"ד</w:t>
      </w:r>
      <w:r w:rsidR="003A2F51">
        <w:rPr>
          <w:rFonts w:hint="cs"/>
        </w:rPr>
        <w:t xml:space="preserve"> </w:t>
      </w:r>
      <w:del w:id="9" w:author="עדי אפלבוים גרוזמן, עו&quot;ד" w:date="2018-01-10T12:56:00Z">
        <w:r w:rsidDel="00D02A80">
          <w:rPr>
            <w:rFonts w:hint="cs"/>
            <w:rtl/>
          </w:rPr>
          <w:delText>אילן סופר</w:delText>
        </w:r>
        <w:r w:rsidR="002D39D7" w:rsidDel="00D02A80">
          <w:rPr>
            <w:rFonts w:hint="cs"/>
            <w:rtl/>
          </w:rPr>
          <w:delText xml:space="preserve"> ועו"ד גלית רוטנברג</w:delText>
        </w:r>
      </w:del>
      <w:ins w:id="10" w:author="עדי אפלבוים גרוזמן, עו&quot;ד" w:date="2018-01-10T12:56:00Z">
        <w:r w:rsidR="00D02A80">
          <w:rPr>
            <w:rFonts w:hint="cs"/>
            <w:rtl/>
          </w:rPr>
          <w:t>גיל עשת</w:t>
        </w:r>
      </w:ins>
    </w:p>
    <w:p w14:paraId="15F16A7A" w14:textId="77777777" w:rsidR="005012D0" w:rsidRDefault="005012D0" w:rsidP="00D02A80">
      <w:pPr>
        <w:ind w:left="5040" w:firstLine="720"/>
        <w:jc w:val="left"/>
        <w:rPr>
          <w:rtl/>
        </w:rPr>
      </w:pPr>
      <w:r>
        <w:rPr>
          <w:rFonts w:hint="cs"/>
          <w:rtl/>
        </w:rPr>
        <w:t>(להלן: "</w:t>
      </w:r>
      <w:del w:id="11" w:author="עדי אפלבוים גרוזמן, עו&quot;ד" w:date="2018-01-10T12:56:00Z">
        <w:r w:rsidR="00B7252F" w:rsidDel="00D02A80">
          <w:rPr>
            <w:rFonts w:hint="cs"/>
            <w:b/>
            <w:bCs/>
            <w:rtl/>
          </w:rPr>
          <w:delText>י</w:delText>
        </w:r>
        <w:r w:rsidR="007B04BA" w:rsidRPr="00B7252F" w:rsidDel="00D02A80">
          <w:rPr>
            <w:rFonts w:hint="cs"/>
            <w:b/>
            <w:bCs/>
            <w:rtl/>
          </w:rPr>
          <w:delText>וסף</w:delText>
        </w:r>
      </w:del>
      <w:ins w:id="12" w:author="עדי אפלבוים גרוזמן, עו&quot;ד" w:date="2018-01-10T12:56:00Z">
        <w:r w:rsidR="00D02A80">
          <w:rPr>
            <w:rFonts w:hint="cs"/>
            <w:b/>
            <w:bCs/>
            <w:rtl/>
          </w:rPr>
          <w:t>גלזר</w:t>
        </w:r>
      </w:ins>
      <w:r w:rsidR="007B04BA">
        <w:rPr>
          <w:rFonts w:hint="cs"/>
          <w:rtl/>
        </w:rPr>
        <w:t>"</w:t>
      </w:r>
      <w:r>
        <w:rPr>
          <w:rFonts w:hint="cs"/>
          <w:rtl/>
        </w:rPr>
        <w:t>)</w:t>
      </w:r>
    </w:p>
    <w:p w14:paraId="698E7ADF" w14:textId="77777777" w:rsidR="00672F3E" w:rsidRDefault="00622A42" w:rsidP="009E4B05">
      <w:pPr>
        <w:ind w:left="1440" w:hanging="1469"/>
        <w:rPr>
          <w:b/>
          <w:bCs/>
          <w:rtl/>
        </w:rPr>
      </w:pPr>
      <w:ins w:id="13" w:author="עדי אפלבוים גרוזמן, עו&quot;ד" w:date="2018-01-10T13:22:00Z">
        <w:r w:rsidRPr="00622A42">
          <w:rPr>
            <w:b/>
            <w:bCs/>
            <w:highlight w:val="yellow"/>
            <w:rtl/>
            <w:rPrChange w:id="14" w:author="עדי אפלבוים גרוזמן, עו&quot;ד" w:date="2018-01-10T13:23:00Z">
              <w:rPr>
                <w:b/>
                <w:bCs/>
                <w:rtl/>
              </w:rPr>
            </w:rPrChange>
          </w:rPr>
          <w:t xml:space="preserve">[כיניתי אותו </w:t>
        </w:r>
      </w:ins>
      <w:ins w:id="15" w:author="עדי אפלבוים גרוזמן, עו&quot;ד" w:date="2018-01-10T13:23:00Z">
        <w:r w:rsidRPr="00622A42">
          <w:rPr>
            <w:b/>
            <w:bCs/>
            <w:highlight w:val="yellow"/>
            <w:rtl/>
            <w:rPrChange w:id="16" w:author="עדי אפלבוים גרוזמן, עו&quot;ד" w:date="2018-01-10T13:23:00Z">
              <w:rPr>
                <w:b/>
                <w:bCs/>
                <w:rtl/>
              </w:rPr>
            </w:rPrChange>
          </w:rPr>
          <w:t>"</w:t>
        </w:r>
      </w:ins>
      <w:ins w:id="17" w:author="עדי אפלבוים גרוזמן, עו&quot;ד" w:date="2018-01-10T13:22:00Z">
        <w:r w:rsidRPr="00622A42">
          <w:rPr>
            <w:rFonts w:hint="eastAsia"/>
            <w:b/>
            <w:bCs/>
            <w:highlight w:val="yellow"/>
            <w:rtl/>
            <w:rPrChange w:id="18" w:author="עדי אפלבוים גרוזמן, עו&quot;ד" w:date="2018-01-10T13:23:00Z">
              <w:rPr>
                <w:rFonts w:hint="eastAsia"/>
                <w:b/>
                <w:bCs/>
                <w:rtl/>
              </w:rPr>
            </w:rPrChange>
          </w:rPr>
          <w:t>גלזר</w:t>
        </w:r>
      </w:ins>
      <w:ins w:id="19" w:author="עדי אפלבוים גרוזמן, עו&quot;ד" w:date="2018-01-10T13:23:00Z">
        <w:r w:rsidRPr="00622A42">
          <w:rPr>
            <w:b/>
            <w:bCs/>
            <w:highlight w:val="yellow"/>
            <w:rtl/>
            <w:rPrChange w:id="20" w:author="עדי אפלבוים גרוזמן, עו&quot;ד" w:date="2018-01-10T13:23:00Z">
              <w:rPr>
                <w:b/>
                <w:bCs/>
                <w:rtl/>
              </w:rPr>
            </w:rPrChange>
          </w:rPr>
          <w:t>"</w:t>
        </w:r>
      </w:ins>
      <w:ins w:id="21" w:author="עדי אפלבוים גרוזמן, עו&quot;ד" w:date="2018-01-10T13:22:00Z">
        <w:r w:rsidRPr="00622A42">
          <w:rPr>
            <w:b/>
            <w:bCs/>
            <w:highlight w:val="yellow"/>
            <w:rtl/>
            <w:rPrChange w:id="22" w:author="עדי אפלבוים גרוזמן, עו&quot;ד" w:date="2018-01-10T13:23:00Z">
              <w:rPr>
                <w:b/>
                <w:bCs/>
                <w:rtl/>
              </w:rPr>
            </w:rPrChange>
          </w:rPr>
          <w:t xml:space="preserve"> כמו שעשינו עם יוסף. </w:t>
        </w:r>
      </w:ins>
      <w:ins w:id="23" w:author="עדי אפלבוים גרוזמן, עו&quot;ד" w:date="2018-01-10T13:23:00Z">
        <w:r w:rsidRPr="00622A42">
          <w:rPr>
            <w:rFonts w:hint="eastAsia"/>
            <w:b/>
            <w:bCs/>
            <w:highlight w:val="yellow"/>
            <w:rtl/>
            <w:rPrChange w:id="24" w:author="עדי אפלבוים גרוזמן, עו&quot;ד" w:date="2018-01-10T13:23:00Z">
              <w:rPr>
                <w:rFonts w:hint="eastAsia"/>
                <w:b/>
                <w:bCs/>
                <w:rtl/>
              </w:rPr>
            </w:rPrChange>
          </w:rPr>
          <w:t>נראה</w:t>
        </w:r>
        <w:r w:rsidRPr="00622A42">
          <w:rPr>
            <w:b/>
            <w:bCs/>
            <w:highlight w:val="yellow"/>
            <w:rtl/>
            <w:rPrChange w:id="25" w:author="עדי אפלבוים גרוזמן, עו&quot;ד" w:date="2018-01-10T13:23:00Z">
              <w:rPr>
                <w:b/>
                <w:bCs/>
                <w:rtl/>
              </w:rPr>
            </w:rPrChange>
          </w:rPr>
          <w:t xml:space="preserve"> </w:t>
        </w:r>
        <w:r w:rsidRPr="00622A42">
          <w:rPr>
            <w:rFonts w:hint="eastAsia"/>
            <w:b/>
            <w:bCs/>
            <w:highlight w:val="yellow"/>
            <w:rtl/>
            <w:rPrChange w:id="26" w:author="עדי אפלבוים גרוזמן, עו&quot;ד" w:date="2018-01-10T13:23:00Z">
              <w:rPr>
                <w:rFonts w:hint="eastAsia"/>
                <w:b/>
                <w:bCs/>
                <w:rtl/>
              </w:rPr>
            </w:rPrChange>
          </w:rPr>
          <w:t>לי</w:t>
        </w:r>
        <w:r w:rsidRPr="00622A42">
          <w:rPr>
            <w:b/>
            <w:bCs/>
            <w:highlight w:val="yellow"/>
            <w:rtl/>
            <w:rPrChange w:id="27" w:author="עדי אפלבוים גרוזמן, עו&quot;ד" w:date="2018-01-10T13:23:00Z">
              <w:rPr>
                <w:b/>
                <w:bCs/>
                <w:rtl/>
              </w:rPr>
            </w:rPrChange>
          </w:rPr>
          <w:t xml:space="preserve"> </w:t>
        </w:r>
        <w:r w:rsidRPr="00622A42">
          <w:rPr>
            <w:rFonts w:hint="eastAsia"/>
            <w:b/>
            <w:bCs/>
            <w:highlight w:val="yellow"/>
            <w:rtl/>
            <w:rPrChange w:id="28" w:author="עדי אפלבוים גרוזמן, עו&quot;ד" w:date="2018-01-10T13:23:00Z">
              <w:rPr>
                <w:rFonts w:hint="eastAsia"/>
                <w:b/>
                <w:bCs/>
                <w:rtl/>
              </w:rPr>
            </w:rPrChange>
          </w:rPr>
          <w:t>עדיף</w:t>
        </w:r>
        <w:r w:rsidRPr="00622A42">
          <w:rPr>
            <w:b/>
            <w:bCs/>
            <w:highlight w:val="yellow"/>
            <w:rtl/>
            <w:rPrChange w:id="29" w:author="עדי אפלבוים גרוזמן, עו&quot;ד" w:date="2018-01-10T13:23:00Z">
              <w:rPr>
                <w:b/>
                <w:bCs/>
                <w:rtl/>
              </w:rPr>
            </w:rPrChange>
          </w:rPr>
          <w:t xml:space="preserve"> </w:t>
        </w:r>
        <w:r w:rsidRPr="00622A42">
          <w:rPr>
            <w:rFonts w:hint="eastAsia"/>
            <w:b/>
            <w:bCs/>
            <w:highlight w:val="yellow"/>
            <w:rtl/>
            <w:rPrChange w:id="30" w:author="עדי אפלבוים גרוזמן, עו&quot;ד" w:date="2018-01-10T13:23:00Z">
              <w:rPr>
                <w:rFonts w:hint="eastAsia"/>
                <w:b/>
                <w:bCs/>
                <w:rtl/>
              </w:rPr>
            </w:rPrChange>
          </w:rPr>
          <w:t>שיהיה</w:t>
        </w:r>
        <w:r w:rsidRPr="00622A42">
          <w:rPr>
            <w:b/>
            <w:bCs/>
            <w:highlight w:val="yellow"/>
            <w:rtl/>
            <w:rPrChange w:id="31" w:author="עדי אפלבוים גרוזמן, עו&quot;ד" w:date="2018-01-10T13:23:00Z">
              <w:rPr>
                <w:b/>
                <w:bCs/>
                <w:rtl/>
              </w:rPr>
            </w:rPrChange>
          </w:rPr>
          <w:t xml:space="preserve"> </w:t>
        </w:r>
        <w:r w:rsidRPr="00622A42">
          <w:rPr>
            <w:rFonts w:hint="eastAsia"/>
            <w:b/>
            <w:bCs/>
            <w:highlight w:val="yellow"/>
            <w:rtl/>
            <w:rPrChange w:id="32" w:author="עדי אפלבוים גרוזמן, עו&quot;ד" w:date="2018-01-10T13:23:00Z">
              <w:rPr>
                <w:rFonts w:hint="eastAsia"/>
                <w:b/>
                <w:bCs/>
                <w:rtl/>
              </w:rPr>
            </w:rPrChange>
          </w:rPr>
          <w:t>אחיד</w:t>
        </w:r>
        <w:r w:rsidRPr="00622A42">
          <w:rPr>
            <w:b/>
            <w:bCs/>
            <w:highlight w:val="yellow"/>
            <w:rtl/>
            <w:rPrChange w:id="33" w:author="עדי אפלבוים גרוזמן, עו&quot;ד" w:date="2018-01-10T13:23:00Z">
              <w:rPr>
                <w:b/>
                <w:bCs/>
                <w:rtl/>
              </w:rPr>
            </w:rPrChange>
          </w:rPr>
          <w:t xml:space="preserve">. </w:t>
        </w:r>
        <w:r w:rsidRPr="00622A42">
          <w:rPr>
            <w:rFonts w:hint="eastAsia"/>
            <w:b/>
            <w:bCs/>
            <w:highlight w:val="yellow"/>
            <w:rtl/>
            <w:rPrChange w:id="34" w:author="עדי אפלבוים גרוזמן, עו&quot;ד" w:date="2018-01-10T13:23:00Z">
              <w:rPr>
                <w:rFonts w:hint="eastAsia"/>
                <w:b/>
                <w:bCs/>
                <w:rtl/>
              </w:rPr>
            </w:rPrChange>
          </w:rPr>
          <w:t>אם</w:t>
        </w:r>
        <w:r w:rsidRPr="00622A42">
          <w:rPr>
            <w:b/>
            <w:bCs/>
            <w:highlight w:val="yellow"/>
            <w:rtl/>
            <w:rPrChange w:id="35" w:author="עדי אפלבוים גרוזמן, עו&quot;ד" w:date="2018-01-10T13:23:00Z">
              <w:rPr>
                <w:b/>
                <w:bCs/>
                <w:rtl/>
              </w:rPr>
            </w:rPrChange>
          </w:rPr>
          <w:t xml:space="preserve"> </w:t>
        </w:r>
        <w:r w:rsidRPr="00622A42">
          <w:rPr>
            <w:rFonts w:hint="eastAsia"/>
            <w:b/>
            <w:bCs/>
            <w:highlight w:val="yellow"/>
            <w:rtl/>
            <w:rPrChange w:id="36" w:author="עדי אפלבוים גרוזמן, עו&quot;ד" w:date="2018-01-10T13:23:00Z">
              <w:rPr>
                <w:rFonts w:hint="eastAsia"/>
                <w:b/>
                <w:bCs/>
                <w:rtl/>
              </w:rPr>
            </w:rPrChange>
          </w:rPr>
          <w:t>רוצים</w:t>
        </w:r>
        <w:r w:rsidRPr="00622A42">
          <w:rPr>
            <w:b/>
            <w:bCs/>
            <w:highlight w:val="yellow"/>
            <w:rtl/>
            <w:rPrChange w:id="37" w:author="עדי אפלבוים גרוזמן, עו&quot;ד" w:date="2018-01-10T13:23:00Z">
              <w:rPr>
                <w:b/>
                <w:bCs/>
                <w:rtl/>
              </w:rPr>
            </w:rPrChange>
          </w:rPr>
          <w:t xml:space="preserve"> </w:t>
        </w:r>
        <w:r w:rsidRPr="00622A42">
          <w:rPr>
            <w:rFonts w:hint="eastAsia"/>
            <w:b/>
            <w:bCs/>
            <w:highlight w:val="yellow"/>
            <w:rtl/>
            <w:rPrChange w:id="38" w:author="עדי אפלבוים גרוזמן, עו&quot;ד" w:date="2018-01-10T13:23:00Z">
              <w:rPr>
                <w:rFonts w:hint="eastAsia"/>
                <w:b/>
                <w:bCs/>
                <w:rtl/>
              </w:rPr>
            </w:rPrChange>
          </w:rPr>
          <w:t>אפשר</w:t>
        </w:r>
        <w:r w:rsidRPr="00622A42">
          <w:rPr>
            <w:b/>
            <w:bCs/>
            <w:highlight w:val="yellow"/>
            <w:rtl/>
            <w:rPrChange w:id="39" w:author="עדי אפלבוים גרוזמן, עו&quot;ד" w:date="2018-01-10T13:23:00Z">
              <w:rPr>
                <w:b/>
                <w:bCs/>
                <w:rtl/>
              </w:rPr>
            </w:rPrChange>
          </w:rPr>
          <w:t xml:space="preserve"> </w:t>
        </w:r>
        <w:r w:rsidRPr="00622A42">
          <w:rPr>
            <w:rFonts w:hint="eastAsia"/>
            <w:b/>
            <w:bCs/>
            <w:highlight w:val="yellow"/>
            <w:rtl/>
            <w:rPrChange w:id="40" w:author="עדי אפלבוים גרוזמן, עו&quot;ד" w:date="2018-01-10T13:23:00Z">
              <w:rPr>
                <w:rFonts w:hint="eastAsia"/>
                <w:b/>
                <w:bCs/>
                <w:rtl/>
              </w:rPr>
            </w:rPrChange>
          </w:rPr>
          <w:t>לשנות</w:t>
        </w:r>
        <w:r w:rsidRPr="00622A42">
          <w:rPr>
            <w:b/>
            <w:bCs/>
            <w:highlight w:val="yellow"/>
            <w:rtl/>
            <w:rPrChange w:id="41" w:author="עדי אפלבוים גרוזמן, עו&quot;ד" w:date="2018-01-10T13:23:00Z">
              <w:rPr>
                <w:b/>
                <w:bCs/>
                <w:rtl/>
              </w:rPr>
            </w:rPrChange>
          </w:rPr>
          <w:t xml:space="preserve"> </w:t>
        </w:r>
        <w:r w:rsidRPr="00622A42">
          <w:rPr>
            <w:rFonts w:hint="eastAsia"/>
            <w:b/>
            <w:bCs/>
            <w:highlight w:val="yellow"/>
            <w:rtl/>
            <w:rPrChange w:id="42" w:author="עדי אפלבוים גרוזמן, עו&quot;ד" w:date="2018-01-10T13:23:00Z">
              <w:rPr>
                <w:rFonts w:hint="eastAsia"/>
                <w:b/>
                <w:bCs/>
                <w:rtl/>
              </w:rPr>
            </w:rPrChange>
          </w:rPr>
          <w:t>בחזרה</w:t>
        </w:r>
        <w:r w:rsidRPr="00622A42">
          <w:rPr>
            <w:b/>
            <w:bCs/>
            <w:highlight w:val="yellow"/>
            <w:rtl/>
            <w:rPrChange w:id="43" w:author="עדי אפלבוים גרוזמן, עו&quot;ד" w:date="2018-01-10T13:23:00Z">
              <w:rPr>
                <w:b/>
                <w:bCs/>
                <w:rtl/>
              </w:rPr>
            </w:rPrChange>
          </w:rPr>
          <w:t xml:space="preserve"> </w:t>
        </w:r>
        <w:r w:rsidRPr="00622A42">
          <w:rPr>
            <w:rFonts w:hint="eastAsia"/>
            <w:b/>
            <w:bCs/>
            <w:highlight w:val="yellow"/>
            <w:rtl/>
            <w:rPrChange w:id="44" w:author="עדי אפלבוים גרוזמן, עו&quot;ד" w:date="2018-01-10T13:23:00Z">
              <w:rPr>
                <w:rFonts w:hint="eastAsia"/>
                <w:b/>
                <w:bCs/>
                <w:rtl/>
              </w:rPr>
            </w:rPrChange>
          </w:rPr>
          <w:t>ל</w:t>
        </w:r>
        <w:r w:rsidRPr="00622A42">
          <w:rPr>
            <w:b/>
            <w:bCs/>
            <w:highlight w:val="yellow"/>
            <w:rtl/>
            <w:rPrChange w:id="45" w:author="עדי אפלבוים גרוזמן, עו&quot;ד" w:date="2018-01-10T13:23:00Z">
              <w:rPr>
                <w:b/>
                <w:bCs/>
                <w:rtl/>
              </w:rPr>
            </w:rPrChange>
          </w:rPr>
          <w:t>"הנאשם"</w:t>
        </w:r>
      </w:ins>
      <w:ins w:id="46" w:author="עדי אפלבוים גרוזמן, עו&quot;ד" w:date="2018-01-10T13:26:00Z">
        <w:r w:rsidR="00435FB7">
          <w:rPr>
            <w:rFonts w:hint="cs"/>
            <w:b/>
            <w:bCs/>
            <w:highlight w:val="yellow"/>
            <w:rtl/>
          </w:rPr>
          <w:t>. בשם האחידות אני מתלבטת גם לגבי הכותרת של ההסכם... האם עדיף שאצל גלזר תהיה כותרת ברורה של הסכם עד מדינה, או שעדיף שההסכמים יראו אותו דבר? אם לגלזר יש כותרת</w:t>
        </w:r>
      </w:ins>
      <w:ins w:id="47" w:author="עדי אפלבוים גרוזמן, עו&quot;ד" w:date="2018-01-10T13:32:00Z">
        <w:r w:rsidR="00435FB7">
          <w:rPr>
            <w:rFonts w:hint="cs"/>
            <w:b/>
            <w:bCs/>
            <w:highlight w:val="yellow"/>
            <w:rtl/>
          </w:rPr>
          <w:t xml:space="preserve"> וליוסף אין, האם זה נותן משמעות להיעדר הכותרת של יוסף?</w:t>
        </w:r>
      </w:ins>
      <w:ins w:id="48" w:author="עדי אפלבוים גרוזמן, עו&quot;ד" w:date="2018-01-10T13:26:00Z">
        <w:r w:rsidR="00435FB7">
          <w:rPr>
            <w:rFonts w:hint="cs"/>
            <w:b/>
            <w:bCs/>
            <w:highlight w:val="yellow"/>
            <w:rtl/>
          </w:rPr>
          <w:t xml:space="preserve"> </w:t>
        </w:r>
      </w:ins>
      <w:ins w:id="49" w:author="עדי אפלבוים גרוזמן, עו&quot;ד" w:date="2018-01-10T13:23:00Z">
        <w:r w:rsidRPr="00622A42">
          <w:rPr>
            <w:b/>
            <w:bCs/>
            <w:highlight w:val="yellow"/>
            <w:rtl/>
            <w:rPrChange w:id="50" w:author="עדי אפלבוים גרוזמן, עו&quot;ד" w:date="2018-01-10T13:23:00Z">
              <w:rPr>
                <w:b/>
                <w:bCs/>
                <w:rtl/>
              </w:rPr>
            </w:rPrChange>
          </w:rPr>
          <w:t>]</w:t>
        </w:r>
      </w:ins>
    </w:p>
    <w:p w14:paraId="1A0CB1D4" w14:textId="77777777" w:rsidR="009036A3" w:rsidRPr="002D38AB" w:rsidRDefault="009036A3" w:rsidP="00002B30">
      <w:pPr>
        <w:ind w:left="1440" w:hanging="1469"/>
        <w:rPr>
          <w:rtl/>
        </w:rPr>
      </w:pPr>
      <w:r w:rsidRPr="002D38AB">
        <w:rPr>
          <w:rFonts w:hint="cs"/>
          <w:b/>
          <w:bCs/>
          <w:rtl/>
        </w:rPr>
        <w:t>הואיל:</w:t>
      </w:r>
      <w:r w:rsidRPr="002D38AB">
        <w:rPr>
          <w:rFonts w:hint="cs"/>
          <w:rtl/>
        </w:rPr>
        <w:tab/>
      </w:r>
      <w:r w:rsidR="00B66F06" w:rsidRPr="002D38AB">
        <w:rPr>
          <w:rFonts w:hint="cs"/>
          <w:rtl/>
        </w:rPr>
        <w:t>ומתנהלת חקירה על ידי</w:t>
      </w:r>
      <w:r w:rsidR="00002B30" w:rsidRPr="002D38AB">
        <w:rPr>
          <w:rFonts w:hint="cs"/>
          <w:rtl/>
        </w:rPr>
        <w:t xml:space="preserve"> </w:t>
      </w:r>
      <w:r w:rsidR="00B66F06" w:rsidRPr="002D38AB">
        <w:rPr>
          <w:rFonts w:hint="cs"/>
          <w:rtl/>
        </w:rPr>
        <w:t xml:space="preserve">המשטרה ורשות המיסים </w:t>
      </w:r>
      <w:r w:rsidR="00002B30" w:rsidRPr="002D38AB">
        <w:rPr>
          <w:rFonts w:hint="cs"/>
          <w:rtl/>
        </w:rPr>
        <w:t xml:space="preserve">כנגד נבחרי ועובדי ציבור ומעורבים נוספים </w:t>
      </w:r>
      <w:r w:rsidR="00B66F06" w:rsidRPr="002D38AB">
        <w:rPr>
          <w:rFonts w:hint="cs"/>
          <w:rtl/>
        </w:rPr>
        <w:t xml:space="preserve">בפרשה שעניינה </w:t>
      </w:r>
      <w:r w:rsidR="00002B30" w:rsidRPr="002D38AB">
        <w:rPr>
          <w:rFonts w:hint="cs"/>
          <w:rtl/>
        </w:rPr>
        <w:t>עבירות בת</w:t>
      </w:r>
      <w:r w:rsidR="00411462" w:rsidRPr="002D38AB">
        <w:rPr>
          <w:rFonts w:hint="cs"/>
          <w:rtl/>
        </w:rPr>
        <w:t>חום טוהר המידות</w:t>
      </w:r>
      <w:r w:rsidR="008757A1" w:rsidRPr="002D38AB">
        <w:rPr>
          <w:rFonts w:hint="cs"/>
          <w:rtl/>
        </w:rPr>
        <w:t>, עבירות הלבנת הון, עבירות מס</w:t>
      </w:r>
      <w:r w:rsidR="00411462" w:rsidRPr="002D38AB">
        <w:rPr>
          <w:rFonts w:hint="cs"/>
          <w:rtl/>
        </w:rPr>
        <w:t xml:space="preserve"> ועבירות נוספות</w:t>
      </w:r>
      <w:r w:rsidR="008757A1" w:rsidRPr="002D38AB">
        <w:rPr>
          <w:rFonts w:hint="cs"/>
          <w:rtl/>
        </w:rPr>
        <w:t xml:space="preserve"> (להלן: "</w:t>
      </w:r>
      <w:r w:rsidR="008757A1" w:rsidRPr="002D38AB">
        <w:rPr>
          <w:rFonts w:hint="eastAsia"/>
          <w:b/>
          <w:bCs/>
          <w:rtl/>
        </w:rPr>
        <w:t>הפרשה</w:t>
      </w:r>
      <w:r w:rsidR="008757A1" w:rsidRPr="002D38AB">
        <w:rPr>
          <w:rFonts w:hint="cs"/>
          <w:rtl/>
        </w:rPr>
        <w:t>");</w:t>
      </w:r>
    </w:p>
    <w:p w14:paraId="740ECC4F" w14:textId="77777777" w:rsidR="003B3A9C" w:rsidRPr="002D38AB" w:rsidRDefault="003B3A9C" w:rsidP="008757A1">
      <w:pPr>
        <w:ind w:left="1440" w:hanging="1469"/>
        <w:rPr>
          <w:b/>
          <w:bCs/>
          <w:rtl/>
        </w:rPr>
      </w:pPr>
    </w:p>
    <w:p w14:paraId="76C0D8AC" w14:textId="77777777" w:rsidR="008757A1" w:rsidRPr="002D38AB" w:rsidRDefault="008757A1" w:rsidP="00D02A80">
      <w:pPr>
        <w:ind w:left="1440" w:hanging="1469"/>
        <w:rPr>
          <w:b/>
          <w:bCs/>
          <w:rtl/>
        </w:rPr>
      </w:pPr>
      <w:r w:rsidRPr="002D38AB">
        <w:rPr>
          <w:rFonts w:hint="cs"/>
          <w:b/>
          <w:bCs/>
          <w:rtl/>
        </w:rPr>
        <w:t>והואיל:</w:t>
      </w:r>
      <w:r w:rsidRPr="002D38AB">
        <w:rPr>
          <w:rtl/>
        </w:rPr>
        <w:tab/>
      </w:r>
      <w:r w:rsidRPr="002D38AB">
        <w:rPr>
          <w:rFonts w:hint="eastAsia"/>
          <w:rtl/>
        </w:rPr>
        <w:t>ובמסגרת</w:t>
      </w:r>
      <w:r w:rsidRPr="002D38AB">
        <w:rPr>
          <w:rtl/>
        </w:rPr>
        <w:t xml:space="preserve"> </w:t>
      </w:r>
      <w:r w:rsidRPr="002D38AB">
        <w:rPr>
          <w:rFonts w:hint="eastAsia"/>
          <w:rtl/>
        </w:rPr>
        <w:t>חקירת</w:t>
      </w:r>
      <w:r w:rsidRPr="002D38AB">
        <w:rPr>
          <w:rFonts w:hint="cs"/>
          <w:b/>
          <w:bCs/>
          <w:rtl/>
        </w:rPr>
        <w:t xml:space="preserve"> </w:t>
      </w:r>
      <w:r w:rsidRPr="002D38AB">
        <w:rPr>
          <w:rFonts w:hint="cs"/>
          <w:rtl/>
        </w:rPr>
        <w:t xml:space="preserve">הפרשה נחקרת גם מעורבותו של </w:t>
      </w:r>
      <w:del w:id="51" w:author="עדי אפלבוים גרוזמן, עו&quot;ד" w:date="2018-01-10T12:56:00Z">
        <w:r w:rsidR="006D3940" w:rsidRPr="002D38AB" w:rsidDel="00D02A80">
          <w:rPr>
            <w:rFonts w:hint="cs"/>
            <w:rtl/>
          </w:rPr>
          <w:delText>יוסף</w:delText>
        </w:r>
      </w:del>
      <w:ins w:id="52" w:author="עדי אפלבוים גרוזמן, עו&quot;ד" w:date="2018-01-10T12:56:00Z">
        <w:r w:rsidR="00D02A80">
          <w:rPr>
            <w:rFonts w:hint="cs"/>
            <w:rtl/>
          </w:rPr>
          <w:t>גלזר</w:t>
        </w:r>
      </w:ins>
      <w:r w:rsidRPr="002D38AB">
        <w:rPr>
          <w:rFonts w:hint="cs"/>
          <w:rtl/>
        </w:rPr>
        <w:t>;</w:t>
      </w:r>
    </w:p>
    <w:p w14:paraId="5F4546ED" w14:textId="77777777" w:rsidR="008757A1" w:rsidRPr="002D38AB" w:rsidRDefault="008757A1" w:rsidP="008757A1">
      <w:pPr>
        <w:ind w:left="1440" w:hanging="1469"/>
        <w:rPr>
          <w:b/>
          <w:bCs/>
          <w:rtl/>
        </w:rPr>
      </w:pPr>
    </w:p>
    <w:p w14:paraId="7FBEE974" w14:textId="77777777" w:rsidR="00B7252F" w:rsidRDefault="00B7252F" w:rsidP="00D02A80">
      <w:pPr>
        <w:ind w:left="1440" w:hanging="1469"/>
        <w:rPr>
          <w:ins w:id="53" w:author="עדי אפלבוים גרוזמן, עו&quot;ד" w:date="2018-01-10T12:57:00Z"/>
          <w:rtl/>
        </w:rPr>
      </w:pPr>
      <w:r w:rsidRPr="002D38AB">
        <w:rPr>
          <w:rFonts w:hint="cs"/>
          <w:b/>
          <w:bCs/>
          <w:rtl/>
        </w:rPr>
        <w:t>והואיל:</w:t>
      </w:r>
      <w:r w:rsidRPr="002D38AB">
        <w:rPr>
          <w:rFonts w:hint="cs"/>
          <w:rtl/>
        </w:rPr>
        <w:t xml:space="preserve"> </w:t>
      </w:r>
      <w:r w:rsidRPr="002D38AB">
        <w:rPr>
          <w:rFonts w:hint="cs"/>
          <w:rtl/>
        </w:rPr>
        <w:tab/>
      </w:r>
      <w:r w:rsidR="004C5196" w:rsidRPr="002D38AB">
        <w:rPr>
          <w:rFonts w:hint="cs"/>
          <w:rtl/>
        </w:rPr>
        <w:t xml:space="preserve">ובידי </w:t>
      </w:r>
      <w:del w:id="54" w:author="עדי אפלבוים גרוזמן, עו&quot;ד" w:date="2018-01-10T12:56:00Z">
        <w:r w:rsidR="004C5196" w:rsidRPr="002D38AB" w:rsidDel="00D02A80">
          <w:rPr>
            <w:rFonts w:hint="cs"/>
            <w:rtl/>
          </w:rPr>
          <w:delText xml:space="preserve">יוסף </w:delText>
        </w:r>
      </w:del>
      <w:ins w:id="55" w:author="עדי אפלבוים גרוזמן, עו&quot;ד" w:date="2018-01-10T12:56:00Z">
        <w:r w:rsidR="00D02A80">
          <w:rPr>
            <w:rFonts w:hint="cs"/>
            <w:rtl/>
          </w:rPr>
          <w:t>גלזר</w:t>
        </w:r>
        <w:r w:rsidR="00D02A80" w:rsidRPr="002D38AB">
          <w:rPr>
            <w:rFonts w:hint="cs"/>
            <w:rtl/>
          </w:rPr>
          <w:t xml:space="preserve"> </w:t>
        </w:r>
      </w:ins>
      <w:r w:rsidRPr="002D38AB">
        <w:rPr>
          <w:rFonts w:hint="cs"/>
          <w:rtl/>
        </w:rPr>
        <w:t>מידע בדבר מעורבותו ומעורבות אחרים בביצוע עבירות שיש בו כדי לקדם את חקירת הפרשה</w:t>
      </w:r>
      <w:r w:rsidR="008A52F1" w:rsidRPr="002D38AB">
        <w:rPr>
          <w:rFonts w:hint="cs"/>
          <w:rtl/>
        </w:rPr>
        <w:t xml:space="preserve"> ועבירות נוספות</w:t>
      </w:r>
      <w:ins w:id="56" w:author="עדי אפלבוים גרוזמן, עו&quot;ד" w:date="2018-01-10T12:57:00Z">
        <w:r w:rsidR="00D02A80">
          <w:rPr>
            <w:rFonts w:hint="cs"/>
            <w:rtl/>
          </w:rPr>
          <w:t>;</w:t>
        </w:r>
      </w:ins>
      <w:del w:id="57" w:author="עדי אפלבוים גרוזמן, עו&quot;ד" w:date="2018-01-10T12:57:00Z">
        <w:r w:rsidRPr="002D38AB" w:rsidDel="00D02A80">
          <w:rPr>
            <w:rFonts w:hint="cs"/>
            <w:rtl/>
          </w:rPr>
          <w:delText>:</w:delText>
        </w:r>
      </w:del>
    </w:p>
    <w:p w14:paraId="5A0F14E7" w14:textId="77777777" w:rsidR="00D02A80" w:rsidRPr="002D38AB" w:rsidDel="00ED0592" w:rsidRDefault="00D02A80" w:rsidP="00D02A80">
      <w:pPr>
        <w:ind w:left="1440" w:hanging="1469"/>
        <w:rPr>
          <w:del w:id="58" w:author="עדי אפלבוים גרוזמן, עו&quot;ד" w:date="2018-01-10T13:10:00Z"/>
          <w:rtl/>
        </w:rPr>
      </w:pPr>
    </w:p>
    <w:p w14:paraId="0FA1D53C" w14:textId="77777777" w:rsidR="004C5196" w:rsidRPr="002D38AB" w:rsidRDefault="004C5196" w:rsidP="004A61B4">
      <w:pPr>
        <w:ind w:left="1440" w:hanging="1469"/>
        <w:rPr>
          <w:b/>
          <w:bCs/>
          <w:rtl/>
        </w:rPr>
      </w:pPr>
    </w:p>
    <w:p w14:paraId="4E7E272D" w14:textId="77777777" w:rsidR="00CB52CD" w:rsidRPr="002D38AB" w:rsidRDefault="005C3EE4" w:rsidP="00ED0592">
      <w:pPr>
        <w:ind w:left="1440" w:hanging="1469"/>
        <w:rPr>
          <w:rtl/>
        </w:rPr>
      </w:pPr>
      <w:r w:rsidRPr="002D38AB">
        <w:rPr>
          <w:rFonts w:hint="cs"/>
          <w:b/>
          <w:bCs/>
          <w:rtl/>
        </w:rPr>
        <w:t>והואיל:</w:t>
      </w:r>
      <w:r w:rsidRPr="002D38AB">
        <w:rPr>
          <w:rFonts w:hint="cs"/>
          <w:rtl/>
        </w:rPr>
        <w:t xml:space="preserve"> </w:t>
      </w:r>
      <w:r w:rsidRPr="002D38AB">
        <w:rPr>
          <w:rFonts w:hint="cs"/>
          <w:rtl/>
        </w:rPr>
        <w:tab/>
        <w:t xml:space="preserve">וב"כ </w:t>
      </w:r>
      <w:del w:id="59" w:author="עדי אפלבוים גרוזמן, עו&quot;ד" w:date="2018-01-10T13:11:00Z">
        <w:r w:rsidR="00B7252F" w:rsidRPr="002D38AB" w:rsidDel="00ED0592">
          <w:rPr>
            <w:rFonts w:hint="cs"/>
            <w:rtl/>
          </w:rPr>
          <w:delText>י</w:delText>
        </w:r>
        <w:r w:rsidR="006D3940" w:rsidRPr="002D38AB" w:rsidDel="00ED0592">
          <w:rPr>
            <w:rFonts w:hint="cs"/>
            <w:rtl/>
          </w:rPr>
          <w:delText>וסף</w:delText>
        </w:r>
        <w:r w:rsidRPr="002D38AB" w:rsidDel="00ED0592">
          <w:rPr>
            <w:rFonts w:hint="cs"/>
            <w:rtl/>
          </w:rPr>
          <w:delText xml:space="preserve"> </w:delText>
        </w:r>
      </w:del>
      <w:ins w:id="60" w:author="עדי אפלבוים גרוזמן, עו&quot;ד" w:date="2018-01-10T13:11:00Z">
        <w:r w:rsidR="00ED0592">
          <w:rPr>
            <w:rFonts w:hint="cs"/>
            <w:rtl/>
          </w:rPr>
          <w:t>גלזר</w:t>
        </w:r>
        <w:r w:rsidR="00ED0592" w:rsidRPr="002D38AB">
          <w:rPr>
            <w:rFonts w:hint="cs"/>
            <w:rtl/>
          </w:rPr>
          <w:t xml:space="preserve"> </w:t>
        </w:r>
      </w:ins>
      <w:r w:rsidRPr="002D38AB">
        <w:rPr>
          <w:rFonts w:hint="cs"/>
          <w:rtl/>
        </w:rPr>
        <w:t xml:space="preserve">ולאחר מכן </w:t>
      </w:r>
      <w:del w:id="61" w:author="עדי אפלבוים גרוזמן, עו&quot;ד" w:date="2018-01-10T13:11:00Z">
        <w:r w:rsidR="006D3940" w:rsidRPr="002D38AB" w:rsidDel="00ED0592">
          <w:rPr>
            <w:rFonts w:hint="cs"/>
            <w:rtl/>
          </w:rPr>
          <w:delText>יוסף</w:delText>
        </w:r>
        <w:r w:rsidRPr="002D38AB" w:rsidDel="00ED0592">
          <w:rPr>
            <w:rFonts w:hint="cs"/>
            <w:rtl/>
          </w:rPr>
          <w:delText xml:space="preserve"> </w:delText>
        </w:r>
      </w:del>
      <w:ins w:id="62" w:author="עדי אפלבוים גרוזמן, עו&quot;ד" w:date="2018-01-10T13:11:00Z">
        <w:r w:rsidR="00ED0592">
          <w:rPr>
            <w:rFonts w:hint="cs"/>
            <w:rtl/>
          </w:rPr>
          <w:t>גלזר</w:t>
        </w:r>
        <w:r w:rsidR="00ED0592" w:rsidRPr="002D38AB">
          <w:rPr>
            <w:rFonts w:hint="cs"/>
            <w:rtl/>
          </w:rPr>
          <w:t xml:space="preserve"> </w:t>
        </w:r>
      </w:ins>
      <w:r w:rsidR="007D0FE9" w:rsidRPr="002D38AB">
        <w:rPr>
          <w:rFonts w:hint="cs"/>
          <w:rtl/>
        </w:rPr>
        <w:t xml:space="preserve">מסרו למשטרה </w:t>
      </w:r>
      <w:r w:rsidR="00CB52CD" w:rsidRPr="002D38AB">
        <w:rPr>
          <w:rFonts w:hint="cs"/>
          <w:rtl/>
        </w:rPr>
        <w:t>בקווים כלליים</w:t>
      </w:r>
      <w:r w:rsidRPr="002D38AB">
        <w:rPr>
          <w:rFonts w:hint="cs"/>
          <w:rtl/>
        </w:rPr>
        <w:t xml:space="preserve"> את עיקרי הדברים הידועים </w:t>
      </w:r>
      <w:del w:id="63" w:author="עדי אפלבוים גרוזמן, עו&quot;ד" w:date="2018-01-10T12:57:00Z">
        <w:r w:rsidRPr="002D38AB" w:rsidDel="00D02A80">
          <w:rPr>
            <w:rFonts w:hint="cs"/>
            <w:rtl/>
          </w:rPr>
          <w:delText>ל</w:delText>
        </w:r>
        <w:r w:rsidR="008A52F1" w:rsidRPr="002D38AB" w:rsidDel="00D02A80">
          <w:rPr>
            <w:rFonts w:hint="cs"/>
            <w:rtl/>
          </w:rPr>
          <w:delText xml:space="preserve">יוסף </w:delText>
        </w:r>
      </w:del>
      <w:ins w:id="64" w:author="עדי אפלבוים גרוזמן, עו&quot;ד" w:date="2018-01-10T12:57:00Z">
        <w:r w:rsidR="00D02A80" w:rsidRPr="002D38AB">
          <w:rPr>
            <w:rFonts w:hint="cs"/>
            <w:rtl/>
          </w:rPr>
          <w:t>ל</w:t>
        </w:r>
        <w:r w:rsidR="00D02A80">
          <w:rPr>
            <w:rFonts w:hint="cs"/>
            <w:rtl/>
          </w:rPr>
          <w:t>ו</w:t>
        </w:r>
        <w:r w:rsidR="00D02A80" w:rsidRPr="002D38AB">
          <w:rPr>
            <w:rFonts w:hint="cs"/>
            <w:rtl/>
          </w:rPr>
          <w:t xml:space="preserve"> </w:t>
        </w:r>
      </w:ins>
      <w:r w:rsidRPr="002D38AB">
        <w:rPr>
          <w:rFonts w:hint="cs"/>
          <w:rtl/>
        </w:rPr>
        <w:t>בקשר למעורבותו ולמעורבות אחרים במעשים פליליים</w:t>
      </w:r>
      <w:r w:rsidR="002D39D7" w:rsidRPr="002D38AB">
        <w:rPr>
          <w:rFonts w:hint="cs"/>
          <w:rtl/>
        </w:rPr>
        <w:t xml:space="preserve"> בפרשה</w:t>
      </w:r>
      <w:r w:rsidR="008A52F1" w:rsidRPr="002D38AB">
        <w:rPr>
          <w:rFonts w:hint="cs"/>
          <w:rtl/>
        </w:rPr>
        <w:t xml:space="preserve"> ובעבירות נוספות</w:t>
      </w:r>
      <w:r w:rsidRPr="002D38AB">
        <w:rPr>
          <w:rFonts w:hint="cs"/>
          <w:rtl/>
        </w:rPr>
        <w:t>;</w:t>
      </w:r>
      <w:ins w:id="65" w:author="עדי אפלבוים גרוזמן, עו&quot;ד" w:date="2018-01-10T13:11:00Z">
        <w:r w:rsidR="00ED0592">
          <w:rPr>
            <w:rFonts w:hint="cs"/>
            <w:rtl/>
          </w:rPr>
          <w:t xml:space="preserve"> [</w:t>
        </w:r>
        <w:r w:rsidR="00ED0592" w:rsidRPr="00ED0592">
          <w:rPr>
            <w:rFonts w:hint="eastAsia"/>
            <w:highlight w:val="yellow"/>
            <w:rtl/>
            <w:rPrChange w:id="66" w:author="עדי אפלבוים גרוזמן, עו&quot;ד" w:date="2018-01-10T13:11:00Z">
              <w:rPr>
                <w:rFonts w:hint="eastAsia"/>
                <w:rtl/>
              </w:rPr>
            </w:rPrChange>
          </w:rPr>
          <w:t>כך</w:t>
        </w:r>
        <w:r w:rsidR="00ED0592" w:rsidRPr="00ED0592">
          <w:rPr>
            <w:highlight w:val="yellow"/>
            <w:rtl/>
            <w:rPrChange w:id="67" w:author="עדי אפלבוים גרוזמן, עו&quot;ד" w:date="2018-01-10T13:11:00Z">
              <w:rPr>
                <w:rtl/>
              </w:rPr>
            </w:rPrChange>
          </w:rPr>
          <w:t xml:space="preserve"> </w:t>
        </w:r>
        <w:r w:rsidR="00ED0592" w:rsidRPr="00ED0592">
          <w:rPr>
            <w:rFonts w:hint="eastAsia"/>
            <w:highlight w:val="yellow"/>
            <w:rtl/>
            <w:rPrChange w:id="68" w:author="עדי אפלבוים גרוזמן, עו&quot;ד" w:date="2018-01-10T13:11:00Z">
              <w:rPr>
                <w:rFonts w:hint="eastAsia"/>
                <w:rtl/>
              </w:rPr>
            </w:rPrChange>
          </w:rPr>
          <w:t>זה</w:t>
        </w:r>
        <w:r w:rsidR="00ED0592" w:rsidRPr="00ED0592">
          <w:rPr>
            <w:highlight w:val="yellow"/>
            <w:rtl/>
            <w:rPrChange w:id="69" w:author="עדי אפלבוים גרוזמן, עו&quot;ד" w:date="2018-01-10T13:11:00Z">
              <w:rPr>
                <w:rtl/>
              </w:rPr>
            </w:rPrChange>
          </w:rPr>
          <w:t xml:space="preserve"> </w:t>
        </w:r>
        <w:r w:rsidR="00ED0592" w:rsidRPr="00ED0592">
          <w:rPr>
            <w:rFonts w:hint="eastAsia"/>
            <w:highlight w:val="yellow"/>
            <w:rtl/>
            <w:rPrChange w:id="70" w:author="עדי אפלבוים גרוזמן, עו&quot;ד" w:date="2018-01-10T13:11:00Z">
              <w:rPr>
                <w:rFonts w:hint="eastAsia"/>
                <w:rtl/>
              </w:rPr>
            </w:rPrChange>
          </w:rPr>
          <w:t>היה</w:t>
        </w:r>
        <w:r w:rsidR="00ED0592" w:rsidRPr="00ED0592">
          <w:rPr>
            <w:highlight w:val="yellow"/>
            <w:rtl/>
            <w:rPrChange w:id="71" w:author="עדי אפלבוים גרוזמן, עו&quot;ד" w:date="2018-01-10T13:11:00Z">
              <w:rPr>
                <w:rtl/>
              </w:rPr>
            </w:rPrChange>
          </w:rPr>
          <w:t xml:space="preserve"> </w:t>
        </w:r>
        <w:r w:rsidR="00ED0592" w:rsidRPr="00ED0592">
          <w:rPr>
            <w:rFonts w:hint="eastAsia"/>
            <w:highlight w:val="yellow"/>
            <w:rtl/>
            <w:rPrChange w:id="72" w:author="עדי אפלבוים גרוזמן, עו&quot;ד" w:date="2018-01-10T13:11:00Z">
              <w:rPr>
                <w:rFonts w:hint="eastAsia"/>
                <w:rtl/>
              </w:rPr>
            </w:rPrChange>
          </w:rPr>
          <w:t>במקרה</w:t>
        </w:r>
        <w:r w:rsidR="00ED0592" w:rsidRPr="00ED0592">
          <w:rPr>
            <w:highlight w:val="yellow"/>
            <w:rtl/>
            <w:rPrChange w:id="73" w:author="עדי אפלבוים גרוזמן, עו&quot;ד" w:date="2018-01-10T13:11:00Z">
              <w:rPr>
                <w:rtl/>
              </w:rPr>
            </w:rPrChange>
          </w:rPr>
          <w:t xml:space="preserve"> </w:t>
        </w:r>
        <w:r w:rsidR="00ED0592" w:rsidRPr="00ED0592">
          <w:rPr>
            <w:rFonts w:hint="eastAsia"/>
            <w:highlight w:val="yellow"/>
            <w:rtl/>
            <w:rPrChange w:id="74" w:author="עדי אפלבוים גרוזמן, עו&quot;ד" w:date="2018-01-10T13:11:00Z">
              <w:rPr>
                <w:rFonts w:hint="eastAsia"/>
                <w:rtl/>
              </w:rPr>
            </w:rPrChange>
          </w:rPr>
          <w:t>של</w:t>
        </w:r>
        <w:r w:rsidR="00ED0592" w:rsidRPr="00ED0592">
          <w:rPr>
            <w:highlight w:val="yellow"/>
            <w:rtl/>
            <w:rPrChange w:id="75" w:author="עדי אפלבוים גרוזמן, עו&quot;ד" w:date="2018-01-10T13:11:00Z">
              <w:rPr>
                <w:rtl/>
              </w:rPr>
            </w:rPrChange>
          </w:rPr>
          <w:t xml:space="preserve"> </w:t>
        </w:r>
        <w:r w:rsidR="00ED0592" w:rsidRPr="00ED0592">
          <w:rPr>
            <w:rFonts w:hint="eastAsia"/>
            <w:highlight w:val="yellow"/>
            <w:rtl/>
            <w:rPrChange w:id="76" w:author="עדי אפלבוים גרוזמן, עו&quot;ד" w:date="2018-01-10T13:11:00Z">
              <w:rPr>
                <w:rFonts w:hint="eastAsia"/>
                <w:rtl/>
              </w:rPr>
            </w:rPrChange>
          </w:rPr>
          <w:t>גלזר</w:t>
        </w:r>
        <w:r w:rsidR="00ED0592" w:rsidRPr="00ED0592">
          <w:rPr>
            <w:highlight w:val="yellow"/>
            <w:rtl/>
            <w:rPrChange w:id="77" w:author="עדי אפלבוים גרוזמן, עו&quot;ד" w:date="2018-01-10T13:11:00Z">
              <w:rPr>
                <w:rtl/>
              </w:rPr>
            </w:rPrChange>
          </w:rPr>
          <w:t xml:space="preserve">? </w:t>
        </w:r>
        <w:r w:rsidR="00ED0592" w:rsidRPr="00ED0592">
          <w:rPr>
            <w:rFonts w:hint="eastAsia"/>
            <w:highlight w:val="yellow"/>
            <w:rtl/>
            <w:rPrChange w:id="78" w:author="עדי אפלבוים גרוזמן, עו&quot;ד" w:date="2018-01-10T13:11:00Z">
              <w:rPr>
                <w:rFonts w:hint="eastAsia"/>
                <w:rtl/>
              </w:rPr>
            </w:rPrChange>
          </w:rPr>
          <w:t>קודם</w:t>
        </w:r>
        <w:r w:rsidR="00ED0592" w:rsidRPr="00ED0592">
          <w:rPr>
            <w:highlight w:val="yellow"/>
            <w:rtl/>
            <w:rPrChange w:id="79" w:author="עדי אפלבוים גרוזמן, עו&quot;ד" w:date="2018-01-10T13:11:00Z">
              <w:rPr>
                <w:rtl/>
              </w:rPr>
            </w:rPrChange>
          </w:rPr>
          <w:t xml:space="preserve"> </w:t>
        </w:r>
        <w:r w:rsidR="00ED0592" w:rsidRPr="00ED0592">
          <w:rPr>
            <w:rFonts w:hint="eastAsia"/>
            <w:highlight w:val="yellow"/>
            <w:rtl/>
            <w:rPrChange w:id="80" w:author="עדי אפלבוים גרוזמן, עו&quot;ד" w:date="2018-01-10T13:11:00Z">
              <w:rPr>
                <w:rFonts w:hint="eastAsia"/>
                <w:rtl/>
              </w:rPr>
            </w:rPrChange>
          </w:rPr>
          <w:t>גיל</w:t>
        </w:r>
        <w:r w:rsidR="00ED0592" w:rsidRPr="00ED0592">
          <w:rPr>
            <w:highlight w:val="yellow"/>
            <w:rtl/>
            <w:rPrChange w:id="81" w:author="עדי אפלבוים גרוזמן, עו&quot;ד" w:date="2018-01-10T13:11:00Z">
              <w:rPr>
                <w:rtl/>
              </w:rPr>
            </w:rPrChange>
          </w:rPr>
          <w:t xml:space="preserve"> </w:t>
        </w:r>
        <w:r w:rsidR="00ED0592" w:rsidRPr="00ED0592">
          <w:rPr>
            <w:rFonts w:hint="eastAsia"/>
            <w:highlight w:val="yellow"/>
            <w:rtl/>
            <w:rPrChange w:id="82" w:author="עדי אפלבוים גרוזמן, עו&quot;ד" w:date="2018-01-10T13:11:00Z">
              <w:rPr>
                <w:rFonts w:hint="eastAsia"/>
                <w:rtl/>
              </w:rPr>
            </w:rPrChange>
          </w:rPr>
          <w:t>מסר</w:t>
        </w:r>
        <w:r w:rsidR="00ED0592" w:rsidRPr="00ED0592">
          <w:rPr>
            <w:highlight w:val="yellow"/>
            <w:rtl/>
            <w:rPrChange w:id="83" w:author="עדי אפלבוים גרוזמן, עו&quot;ד" w:date="2018-01-10T13:11:00Z">
              <w:rPr>
                <w:rtl/>
              </w:rPr>
            </w:rPrChange>
          </w:rPr>
          <w:t xml:space="preserve"> </w:t>
        </w:r>
        <w:r w:rsidR="00ED0592" w:rsidRPr="00ED0592">
          <w:rPr>
            <w:rFonts w:hint="eastAsia"/>
            <w:highlight w:val="yellow"/>
            <w:rtl/>
            <w:rPrChange w:id="84" w:author="עדי אפלבוים גרוזמן, עו&quot;ד" w:date="2018-01-10T13:11:00Z">
              <w:rPr>
                <w:rFonts w:hint="eastAsia"/>
                <w:rtl/>
              </w:rPr>
            </w:rPrChange>
          </w:rPr>
          <w:t>ראשי</w:t>
        </w:r>
        <w:r w:rsidR="00ED0592" w:rsidRPr="00ED0592">
          <w:rPr>
            <w:highlight w:val="yellow"/>
            <w:rtl/>
            <w:rPrChange w:id="85" w:author="עדי אפלבוים גרוזמן, עו&quot;ד" w:date="2018-01-10T13:11:00Z">
              <w:rPr>
                <w:rtl/>
              </w:rPr>
            </w:rPrChange>
          </w:rPr>
          <w:t xml:space="preserve"> </w:t>
        </w:r>
        <w:r w:rsidR="00ED0592" w:rsidRPr="00ED0592">
          <w:rPr>
            <w:rFonts w:hint="eastAsia"/>
            <w:highlight w:val="yellow"/>
            <w:rtl/>
            <w:rPrChange w:id="86" w:author="עדי אפלבוים גרוזמן, עו&quot;ד" w:date="2018-01-10T13:11:00Z">
              <w:rPr>
                <w:rFonts w:hint="eastAsia"/>
                <w:rtl/>
              </w:rPr>
            </w:rPrChange>
          </w:rPr>
          <w:t>פרקים</w:t>
        </w:r>
        <w:r w:rsidR="00ED0592" w:rsidRPr="00ED0592">
          <w:rPr>
            <w:highlight w:val="yellow"/>
            <w:rtl/>
            <w:rPrChange w:id="87" w:author="עדי אפלבוים גרוזמן, עו&quot;ד" w:date="2018-01-10T13:11:00Z">
              <w:rPr>
                <w:rtl/>
              </w:rPr>
            </w:rPrChange>
          </w:rPr>
          <w:t xml:space="preserve"> </w:t>
        </w:r>
        <w:r w:rsidR="00ED0592" w:rsidRPr="00ED0592">
          <w:rPr>
            <w:rFonts w:hint="eastAsia"/>
            <w:highlight w:val="yellow"/>
            <w:rtl/>
            <w:rPrChange w:id="88" w:author="עדי אפלבוים גרוזמן, עו&quot;ד" w:date="2018-01-10T13:11:00Z">
              <w:rPr>
                <w:rFonts w:hint="eastAsia"/>
                <w:rtl/>
              </w:rPr>
            </w:rPrChange>
          </w:rPr>
          <w:t>ואז</w:t>
        </w:r>
        <w:r w:rsidR="00ED0592" w:rsidRPr="00ED0592">
          <w:rPr>
            <w:highlight w:val="yellow"/>
            <w:rtl/>
            <w:rPrChange w:id="89" w:author="עדי אפלבוים גרוזמן, עו&quot;ד" w:date="2018-01-10T13:11:00Z">
              <w:rPr>
                <w:rtl/>
              </w:rPr>
            </w:rPrChange>
          </w:rPr>
          <w:t xml:space="preserve"> </w:t>
        </w:r>
        <w:r w:rsidR="00ED0592" w:rsidRPr="00ED0592">
          <w:rPr>
            <w:rFonts w:hint="eastAsia"/>
            <w:highlight w:val="yellow"/>
            <w:rtl/>
            <w:rPrChange w:id="90" w:author="עדי אפלבוים גרוזמן, עו&quot;ד" w:date="2018-01-10T13:11:00Z">
              <w:rPr>
                <w:rFonts w:hint="eastAsia"/>
                <w:rtl/>
              </w:rPr>
            </w:rPrChange>
          </w:rPr>
          <w:t>גלזר</w:t>
        </w:r>
        <w:r w:rsidR="00ED0592" w:rsidRPr="00ED0592">
          <w:rPr>
            <w:highlight w:val="yellow"/>
            <w:rtl/>
            <w:rPrChange w:id="91" w:author="עדי אפלבוים גרוזמן, עו&quot;ד" w:date="2018-01-10T13:11:00Z">
              <w:rPr>
                <w:rtl/>
              </w:rPr>
            </w:rPrChange>
          </w:rPr>
          <w:t xml:space="preserve">? </w:t>
        </w:r>
        <w:r w:rsidR="00ED0592" w:rsidRPr="00ED0592">
          <w:rPr>
            <w:rFonts w:hint="eastAsia"/>
            <w:highlight w:val="yellow"/>
            <w:rtl/>
            <w:rPrChange w:id="92" w:author="עדי אפלבוים גרוזמן, עו&quot;ד" w:date="2018-01-10T13:11:00Z">
              <w:rPr>
                <w:rFonts w:hint="eastAsia"/>
                <w:rtl/>
              </w:rPr>
            </w:rPrChange>
          </w:rPr>
          <w:t>אני</w:t>
        </w:r>
        <w:r w:rsidR="00ED0592" w:rsidRPr="00ED0592">
          <w:rPr>
            <w:highlight w:val="yellow"/>
            <w:rtl/>
            <w:rPrChange w:id="93" w:author="עדי אפלבוים גרוזמן, עו&quot;ד" w:date="2018-01-10T13:11:00Z">
              <w:rPr>
                <w:rtl/>
              </w:rPr>
            </w:rPrChange>
          </w:rPr>
          <w:t xml:space="preserve"> </w:t>
        </w:r>
        <w:r w:rsidR="00ED0592" w:rsidRPr="00ED0592">
          <w:rPr>
            <w:rFonts w:hint="eastAsia"/>
            <w:highlight w:val="yellow"/>
            <w:rtl/>
            <w:rPrChange w:id="94" w:author="עדי אפלבוים גרוזמן, עו&quot;ד" w:date="2018-01-10T13:11:00Z">
              <w:rPr>
                <w:rFonts w:hint="eastAsia"/>
                <w:rtl/>
              </w:rPr>
            </w:rPrChange>
          </w:rPr>
          <w:t>לא</w:t>
        </w:r>
        <w:r w:rsidR="00ED0592" w:rsidRPr="00ED0592">
          <w:rPr>
            <w:highlight w:val="yellow"/>
            <w:rtl/>
            <w:rPrChange w:id="95" w:author="עדי אפלבוים גרוזמן, עו&quot;ד" w:date="2018-01-10T13:11:00Z">
              <w:rPr>
                <w:rtl/>
              </w:rPr>
            </w:rPrChange>
          </w:rPr>
          <w:t xml:space="preserve"> </w:t>
        </w:r>
        <w:r w:rsidR="00ED0592" w:rsidRPr="00ED0592">
          <w:rPr>
            <w:rFonts w:hint="eastAsia"/>
            <w:highlight w:val="yellow"/>
            <w:rtl/>
            <w:rPrChange w:id="96" w:author="עדי אפלבוים גרוזמן, עו&quot;ד" w:date="2018-01-10T13:11:00Z">
              <w:rPr>
                <w:rFonts w:hint="eastAsia"/>
                <w:rtl/>
              </w:rPr>
            </w:rPrChange>
          </w:rPr>
          <w:t>יודעת</w:t>
        </w:r>
        <w:r w:rsidR="00ED0592" w:rsidRPr="00ED0592">
          <w:rPr>
            <w:highlight w:val="yellow"/>
            <w:rtl/>
            <w:rPrChange w:id="97" w:author="עדי אפלבוים גרוזמן, עו&quot;ד" w:date="2018-01-10T13:11:00Z">
              <w:rPr>
                <w:rtl/>
              </w:rPr>
            </w:rPrChange>
          </w:rPr>
          <w:t>]</w:t>
        </w:r>
      </w:ins>
    </w:p>
    <w:p w14:paraId="58B1D505" w14:textId="77777777" w:rsidR="00CB52CD" w:rsidRPr="002D38AB" w:rsidRDefault="00CB52CD" w:rsidP="009066F7">
      <w:pPr>
        <w:ind w:left="1440" w:hanging="1469"/>
        <w:rPr>
          <w:b/>
          <w:bCs/>
          <w:rtl/>
        </w:rPr>
      </w:pPr>
    </w:p>
    <w:p w14:paraId="3945FB55" w14:textId="77777777" w:rsidR="009A4628" w:rsidRPr="002D38AB" w:rsidRDefault="009A4628" w:rsidP="00D02A80">
      <w:pPr>
        <w:ind w:left="1440" w:hanging="1469"/>
        <w:rPr>
          <w:rtl/>
        </w:rPr>
      </w:pPr>
      <w:r w:rsidRPr="002D38AB">
        <w:rPr>
          <w:rFonts w:hint="cs"/>
          <w:b/>
          <w:bCs/>
          <w:rtl/>
        </w:rPr>
        <w:t>והואיל:</w:t>
      </w:r>
      <w:r w:rsidRPr="002D38AB">
        <w:rPr>
          <w:rFonts w:hint="cs"/>
          <w:rtl/>
        </w:rPr>
        <w:tab/>
      </w:r>
      <w:del w:id="98" w:author="עדי אפלבוים גרוזמן, עו&quot;ד" w:date="2018-01-10T12:57:00Z">
        <w:r w:rsidR="00CB52CD" w:rsidRPr="002D38AB" w:rsidDel="00D02A80">
          <w:rPr>
            <w:rFonts w:hint="cs"/>
            <w:rtl/>
          </w:rPr>
          <w:delText>ו</w:delText>
        </w:r>
        <w:r w:rsidR="006D3940" w:rsidRPr="002D38AB" w:rsidDel="00D02A80">
          <w:rPr>
            <w:rFonts w:hint="cs"/>
            <w:rtl/>
          </w:rPr>
          <w:delText>יוסף</w:delText>
        </w:r>
        <w:r w:rsidR="00D852F7" w:rsidRPr="002D38AB" w:rsidDel="00D02A80">
          <w:rPr>
            <w:rFonts w:hint="cs"/>
            <w:rtl/>
          </w:rPr>
          <w:delText xml:space="preserve"> </w:delText>
        </w:r>
      </w:del>
      <w:ins w:id="99" w:author="עדי אפלבוים גרוזמן, עו&quot;ד" w:date="2018-01-10T12:57:00Z">
        <w:r w:rsidR="00D02A80" w:rsidRPr="002D38AB">
          <w:rPr>
            <w:rFonts w:hint="cs"/>
            <w:rtl/>
          </w:rPr>
          <w:t>ו</w:t>
        </w:r>
        <w:r w:rsidR="00D02A80">
          <w:rPr>
            <w:rFonts w:hint="cs"/>
            <w:rtl/>
          </w:rPr>
          <w:t>גלזר</w:t>
        </w:r>
        <w:r w:rsidR="00D02A80" w:rsidRPr="002D38AB">
          <w:rPr>
            <w:rFonts w:hint="cs"/>
            <w:rtl/>
          </w:rPr>
          <w:t xml:space="preserve"> </w:t>
        </w:r>
      </w:ins>
      <w:r w:rsidR="00CB52CD" w:rsidRPr="002D38AB">
        <w:rPr>
          <w:rFonts w:hint="cs"/>
          <w:rtl/>
        </w:rPr>
        <w:t xml:space="preserve">הצהיר כי </w:t>
      </w:r>
      <w:r w:rsidR="00B40363" w:rsidRPr="002D38AB">
        <w:rPr>
          <w:rFonts w:hint="cs"/>
          <w:rtl/>
        </w:rPr>
        <w:t>הוא, ביחד עם אחרים, ביצע</w:t>
      </w:r>
      <w:r w:rsidR="005C3EE4" w:rsidRPr="002D38AB">
        <w:rPr>
          <w:rFonts w:hint="cs"/>
          <w:rtl/>
        </w:rPr>
        <w:t>ו</w:t>
      </w:r>
      <w:r w:rsidR="00B40363" w:rsidRPr="002D38AB">
        <w:rPr>
          <w:rFonts w:hint="cs"/>
          <w:rtl/>
        </w:rPr>
        <w:t xml:space="preserve"> </w:t>
      </w:r>
      <w:r w:rsidR="00CB52CD" w:rsidRPr="002D38AB">
        <w:rPr>
          <w:rFonts w:hint="cs"/>
          <w:rtl/>
        </w:rPr>
        <w:t xml:space="preserve">עבירות </w:t>
      </w:r>
      <w:r w:rsidR="00B40363" w:rsidRPr="002D38AB">
        <w:rPr>
          <w:rFonts w:hint="cs"/>
          <w:rtl/>
        </w:rPr>
        <w:t>שונות</w:t>
      </w:r>
      <w:r w:rsidR="00F27537" w:rsidRPr="002D38AB">
        <w:rPr>
          <w:rFonts w:hint="cs"/>
          <w:rtl/>
        </w:rPr>
        <w:t>, בין היתר,</w:t>
      </w:r>
      <w:r w:rsidR="00B40363" w:rsidRPr="002D38AB">
        <w:rPr>
          <w:rFonts w:hint="cs"/>
          <w:rtl/>
        </w:rPr>
        <w:t xml:space="preserve"> </w:t>
      </w:r>
      <w:r w:rsidR="00CB52CD" w:rsidRPr="002D38AB">
        <w:rPr>
          <w:rFonts w:hint="cs"/>
          <w:rtl/>
        </w:rPr>
        <w:t xml:space="preserve">אל מול </w:t>
      </w:r>
      <w:r w:rsidR="00281195" w:rsidRPr="002D38AB">
        <w:rPr>
          <w:rFonts w:hint="cs"/>
          <w:rtl/>
        </w:rPr>
        <w:t>נבחרי ציבור ו</w:t>
      </w:r>
      <w:r w:rsidR="00CB52CD" w:rsidRPr="002D38AB">
        <w:rPr>
          <w:rFonts w:hint="cs"/>
          <w:rtl/>
        </w:rPr>
        <w:t xml:space="preserve">נושאי משרה בכירים ברשויות השלטון ובגופים ציבוריים, וכי אגב כך קיבלו </w:t>
      </w:r>
      <w:r w:rsidR="00CB52CD" w:rsidRPr="002D38AB">
        <w:rPr>
          <w:rFonts w:hint="cs"/>
          <w:rtl/>
        </w:rPr>
        <w:lastRenderedPageBreak/>
        <w:t xml:space="preserve">כל אלה </w:t>
      </w:r>
      <w:r w:rsidR="00F27537" w:rsidRPr="002D38AB">
        <w:rPr>
          <w:rFonts w:hint="cs"/>
          <w:rtl/>
        </w:rPr>
        <w:t>טובות הנאה ו/</w:t>
      </w:r>
      <w:r w:rsidR="00CB52CD" w:rsidRPr="002D38AB">
        <w:rPr>
          <w:rFonts w:hint="cs"/>
          <w:rtl/>
        </w:rPr>
        <w:t xml:space="preserve">או הבטחות </w:t>
      </w:r>
      <w:r w:rsidR="00F27537" w:rsidRPr="002D38AB">
        <w:rPr>
          <w:rFonts w:hint="cs"/>
          <w:rtl/>
        </w:rPr>
        <w:t xml:space="preserve">לטובות הנאה </w:t>
      </w:r>
      <w:r w:rsidR="00CB52CD" w:rsidRPr="002D38AB">
        <w:rPr>
          <w:rFonts w:hint="cs"/>
          <w:rtl/>
        </w:rPr>
        <w:t xml:space="preserve">בעבור </w:t>
      </w:r>
      <w:r w:rsidR="00281195" w:rsidRPr="002D38AB">
        <w:rPr>
          <w:rFonts w:hint="cs"/>
          <w:rtl/>
        </w:rPr>
        <w:t xml:space="preserve">קידום האינטרסים </w:t>
      </w:r>
      <w:r w:rsidR="00281195" w:rsidRPr="000A2ACB">
        <w:rPr>
          <w:rFonts w:hint="cs"/>
          <w:rtl/>
        </w:rPr>
        <w:t>השונים של</w:t>
      </w:r>
      <w:r w:rsidR="00F27537" w:rsidRPr="000A2ACB">
        <w:rPr>
          <w:rFonts w:hint="cs"/>
          <w:rtl/>
        </w:rPr>
        <w:t>ו</w:t>
      </w:r>
      <w:r w:rsidR="00281195" w:rsidRPr="000A2ACB">
        <w:rPr>
          <w:rFonts w:hint="cs"/>
          <w:rtl/>
        </w:rPr>
        <w:t xml:space="preserve"> </w:t>
      </w:r>
      <w:r w:rsidR="00F27537" w:rsidRPr="000A2ACB">
        <w:rPr>
          <w:rFonts w:hint="cs"/>
          <w:rtl/>
        </w:rPr>
        <w:t>ושל אחרים;</w:t>
      </w:r>
    </w:p>
    <w:p w14:paraId="4CC7AF8A" w14:textId="77777777" w:rsidR="006E40FF" w:rsidRPr="002D38AB" w:rsidRDefault="006E40FF" w:rsidP="006E40FF">
      <w:pPr>
        <w:ind w:left="1440" w:hanging="1469"/>
        <w:rPr>
          <w:b/>
          <w:bCs/>
          <w:rtl/>
        </w:rPr>
      </w:pPr>
    </w:p>
    <w:p w14:paraId="23A61BCC" w14:textId="77777777" w:rsidR="006E40FF" w:rsidRDefault="006E40FF" w:rsidP="00D02A80">
      <w:pPr>
        <w:ind w:left="1440" w:hanging="1469"/>
        <w:rPr>
          <w:rtl/>
        </w:rPr>
      </w:pPr>
      <w:r w:rsidRPr="002D38AB">
        <w:rPr>
          <w:rFonts w:hint="cs"/>
          <w:b/>
          <w:bCs/>
          <w:rtl/>
        </w:rPr>
        <w:t>והואיל</w:t>
      </w:r>
      <w:r w:rsidRPr="002D38AB">
        <w:rPr>
          <w:rFonts w:hint="cs"/>
          <w:rtl/>
        </w:rPr>
        <w:t>:</w:t>
      </w:r>
      <w:r w:rsidRPr="002D38AB">
        <w:rPr>
          <w:rFonts w:hint="cs"/>
          <w:rtl/>
        </w:rPr>
        <w:tab/>
      </w:r>
      <w:del w:id="100" w:author="עדי אפלבוים גרוזמן, עו&quot;ד" w:date="2018-01-10T12:57:00Z">
        <w:r w:rsidRPr="002D38AB" w:rsidDel="00D02A80">
          <w:rPr>
            <w:rFonts w:hint="cs"/>
            <w:rtl/>
          </w:rPr>
          <w:delText xml:space="preserve">ויוסף </w:delText>
        </w:r>
      </w:del>
      <w:ins w:id="101" w:author="עדי אפלבוים גרוזמן, עו&quot;ד" w:date="2018-01-10T12:57:00Z">
        <w:r w:rsidR="00D02A80" w:rsidRPr="002D38AB">
          <w:rPr>
            <w:rFonts w:hint="cs"/>
            <w:rtl/>
          </w:rPr>
          <w:t>ו</w:t>
        </w:r>
        <w:r w:rsidR="00D02A80">
          <w:rPr>
            <w:rFonts w:hint="cs"/>
            <w:rtl/>
          </w:rPr>
          <w:t>גלזר</w:t>
        </w:r>
        <w:r w:rsidR="00D02A80" w:rsidRPr="002D38AB">
          <w:rPr>
            <w:rFonts w:hint="cs"/>
            <w:rtl/>
          </w:rPr>
          <w:t xml:space="preserve"> </w:t>
        </w:r>
      </w:ins>
      <w:r w:rsidRPr="002D38AB">
        <w:rPr>
          <w:rFonts w:hint="cs"/>
          <w:rtl/>
        </w:rPr>
        <w:t>מצהיר כי איננו עבריין עיקרי בפרשה ובעבירות הנוספות</w:t>
      </w:r>
      <w:ins w:id="102" w:author="עדי אפלבוים גרוזמן, עו&quot;ד" w:date="2018-01-10T12:57:00Z">
        <w:r w:rsidR="00D02A80">
          <w:rPr>
            <w:rFonts w:hint="cs"/>
            <w:rtl/>
          </w:rPr>
          <w:t>;</w:t>
        </w:r>
      </w:ins>
      <w:del w:id="103" w:author="עדי אפלבוים גרוזמן, עו&quot;ד" w:date="2018-01-10T12:57:00Z">
        <w:r w:rsidRPr="002D38AB" w:rsidDel="00D02A80">
          <w:rPr>
            <w:rFonts w:hint="cs"/>
            <w:rtl/>
          </w:rPr>
          <w:delText>:</w:delText>
        </w:r>
      </w:del>
    </w:p>
    <w:p w14:paraId="368532B5" w14:textId="77777777" w:rsidR="00CB52CD" w:rsidRPr="00EE55F3" w:rsidRDefault="00CB52CD" w:rsidP="00CB52CD">
      <w:pPr>
        <w:ind w:left="1440" w:hanging="1469"/>
        <w:rPr>
          <w:highlight w:val="yellow"/>
          <w:rtl/>
        </w:rPr>
      </w:pPr>
    </w:p>
    <w:p w14:paraId="2EF71C2D" w14:textId="77777777" w:rsidR="009066F7" w:rsidRDefault="009066F7" w:rsidP="00D02A80">
      <w:pPr>
        <w:ind w:left="1440" w:hanging="1469"/>
        <w:rPr>
          <w:rtl/>
        </w:rPr>
      </w:pPr>
      <w:r w:rsidRPr="003805FB">
        <w:rPr>
          <w:rFonts w:hint="eastAsia"/>
          <w:b/>
          <w:bCs/>
          <w:rtl/>
        </w:rPr>
        <w:t>והואיל</w:t>
      </w:r>
      <w:r w:rsidRPr="003805FB">
        <w:rPr>
          <w:rtl/>
        </w:rPr>
        <w:t>:</w:t>
      </w:r>
      <w:r w:rsidRPr="003805FB">
        <w:rPr>
          <w:rFonts w:hint="cs"/>
          <w:rtl/>
        </w:rPr>
        <w:tab/>
      </w:r>
      <w:del w:id="104" w:author="עדי אפלבוים גרוזמן, עו&quot;ד" w:date="2018-01-10T12:58:00Z">
        <w:r w:rsidR="008D55D5" w:rsidRPr="003805FB" w:rsidDel="00D02A80">
          <w:rPr>
            <w:rFonts w:hint="cs"/>
            <w:rtl/>
          </w:rPr>
          <w:delText>ו</w:delText>
        </w:r>
        <w:r w:rsidR="006D3940" w:rsidRPr="003805FB" w:rsidDel="00D02A80">
          <w:rPr>
            <w:rFonts w:hint="cs"/>
            <w:rtl/>
          </w:rPr>
          <w:delText>יוסף</w:delText>
        </w:r>
        <w:r w:rsidR="008757A1" w:rsidRPr="003805FB" w:rsidDel="00D02A80">
          <w:rPr>
            <w:rFonts w:hint="cs"/>
            <w:rtl/>
          </w:rPr>
          <w:delText xml:space="preserve"> </w:delText>
        </w:r>
      </w:del>
      <w:ins w:id="105" w:author="עדי אפלבוים גרוזמן, עו&quot;ד" w:date="2018-01-10T12:58:00Z">
        <w:r w:rsidR="00D02A80" w:rsidRPr="003805FB">
          <w:rPr>
            <w:rFonts w:hint="cs"/>
            <w:rtl/>
          </w:rPr>
          <w:t>ו</w:t>
        </w:r>
        <w:r w:rsidR="00D02A80">
          <w:rPr>
            <w:rFonts w:hint="cs"/>
            <w:rtl/>
          </w:rPr>
          <w:t>גלזר</w:t>
        </w:r>
        <w:r w:rsidR="00D02A80" w:rsidRPr="003805FB">
          <w:rPr>
            <w:rFonts w:hint="cs"/>
            <w:rtl/>
          </w:rPr>
          <w:t xml:space="preserve"> </w:t>
        </w:r>
      </w:ins>
      <w:r w:rsidR="005801C3" w:rsidRPr="003805FB">
        <w:rPr>
          <w:rFonts w:hint="cs"/>
          <w:rtl/>
        </w:rPr>
        <w:t xml:space="preserve">ביקש להתנות את מסירת המידע שברשותו בהתחייבויות רשויות המדינה </w:t>
      </w:r>
      <w:r w:rsidRPr="003805FB">
        <w:rPr>
          <w:rFonts w:hint="cs"/>
          <w:rtl/>
        </w:rPr>
        <w:t>כמפורט בהסכם זה;</w:t>
      </w:r>
    </w:p>
    <w:p w14:paraId="5900BCB1" w14:textId="77777777" w:rsidR="00794871" w:rsidRDefault="00794871" w:rsidP="00056D1B">
      <w:pPr>
        <w:ind w:left="1440" w:hanging="1469"/>
        <w:rPr>
          <w:rtl/>
        </w:rPr>
      </w:pPr>
      <w:r>
        <w:rPr>
          <w:rFonts w:hint="cs"/>
          <w:rtl/>
        </w:rPr>
        <w:tab/>
      </w:r>
      <w:r>
        <w:rPr>
          <w:rFonts w:hint="cs"/>
          <w:rtl/>
        </w:rPr>
        <w:tab/>
      </w:r>
    </w:p>
    <w:p w14:paraId="0C53C40C" w14:textId="77777777" w:rsidR="00794871" w:rsidRPr="003B3A9C" w:rsidRDefault="00056D1B" w:rsidP="003B3A9C">
      <w:pPr>
        <w:ind w:left="1440" w:hanging="1469"/>
        <w:jc w:val="center"/>
        <w:rPr>
          <w:b/>
          <w:bCs/>
          <w:rtl/>
        </w:rPr>
      </w:pPr>
      <w:r>
        <w:rPr>
          <w:rFonts w:hint="cs"/>
          <w:b/>
          <w:bCs/>
          <w:u w:val="single"/>
          <w:rtl/>
        </w:rPr>
        <w:t xml:space="preserve">לפיכך הסכימו הצדדים </w:t>
      </w:r>
      <w:r w:rsidR="00794871" w:rsidRPr="00794871">
        <w:rPr>
          <w:rFonts w:hint="cs"/>
          <w:b/>
          <w:bCs/>
          <w:u w:val="single"/>
          <w:rtl/>
        </w:rPr>
        <w:t>כדלקמן</w:t>
      </w:r>
      <w:r w:rsidR="003B3A9C">
        <w:rPr>
          <w:rFonts w:hint="cs"/>
          <w:b/>
          <w:bCs/>
          <w:rtl/>
        </w:rPr>
        <w:t>:</w:t>
      </w:r>
    </w:p>
    <w:p w14:paraId="0494A980" w14:textId="77777777" w:rsidR="00056D1B" w:rsidRDefault="006D3940" w:rsidP="00357585">
      <w:pPr>
        <w:pStyle w:val="1"/>
      </w:pPr>
      <w:del w:id="106" w:author="עדי אפלבוים גרוזמן, עו&quot;ד" w:date="2018-01-10T12:58:00Z">
        <w:r w:rsidDel="00D02A80">
          <w:rPr>
            <w:rFonts w:hint="cs"/>
            <w:rtl/>
          </w:rPr>
          <w:delText>יוסף</w:delText>
        </w:r>
        <w:r w:rsidR="00544D10" w:rsidDel="00D02A80">
          <w:rPr>
            <w:rFonts w:hint="cs"/>
            <w:rtl/>
          </w:rPr>
          <w:delText xml:space="preserve"> </w:delText>
        </w:r>
      </w:del>
      <w:ins w:id="107" w:author="עדי אפלבוים גרוזמן, עו&quot;ד" w:date="2018-01-10T12:58:00Z">
        <w:r w:rsidR="00D02A80">
          <w:rPr>
            <w:rFonts w:hint="cs"/>
            <w:rtl/>
          </w:rPr>
          <w:t xml:space="preserve">גלזר </w:t>
        </w:r>
      </w:ins>
      <w:r w:rsidR="00056D1B">
        <w:rPr>
          <w:rFonts w:hint="cs"/>
          <w:rtl/>
        </w:rPr>
        <w:t>מתחייב למסור, בסמוך לאחר חתימת הסכם זה, הודעות אמת מפורטות על כל הידוע לו</w:t>
      </w:r>
      <w:r w:rsidR="00D6266D">
        <w:rPr>
          <w:rFonts w:hint="cs"/>
          <w:rtl/>
        </w:rPr>
        <w:t xml:space="preserve"> </w:t>
      </w:r>
      <w:r w:rsidR="00056D1B">
        <w:rPr>
          <w:rFonts w:hint="cs"/>
          <w:rtl/>
        </w:rPr>
        <w:t xml:space="preserve">בקשר לפרשה, ולפי שיקול דעת המשטרה גם </w:t>
      </w:r>
      <w:r w:rsidR="00357585">
        <w:rPr>
          <w:rFonts w:hint="cs"/>
          <w:rtl/>
        </w:rPr>
        <w:t>בקשר לאירועים פליליים נוספים</w:t>
      </w:r>
      <w:r w:rsidR="00056D1B">
        <w:rPr>
          <w:rFonts w:hint="cs"/>
          <w:rtl/>
        </w:rPr>
        <w:t xml:space="preserve"> ובתוך כך אודות עבירות שביצע או ביצעו אחרים, ביוזמתו או ביוזמת אחרים ו/או עבירות שהיה אמור לבצע ביחד עם אחרים ו/או בשליחותם, לרבות מידת מעורבות וחלקם של כל אחד מהמעורבים, השיטות שננקטו, דרכי ההתקשרות, העברות כספים</w:t>
      </w:r>
      <w:r w:rsidR="00B016C7">
        <w:rPr>
          <w:rFonts w:hint="cs"/>
          <w:rtl/>
        </w:rPr>
        <w:t>, המניעים לעבירות</w:t>
      </w:r>
      <w:r w:rsidR="00056D1B">
        <w:rPr>
          <w:rFonts w:hint="cs"/>
          <w:rtl/>
        </w:rPr>
        <w:t xml:space="preserve"> וכל פרט אחר שידוע לו ו/או </w:t>
      </w:r>
      <w:r w:rsidR="00B016C7">
        <w:rPr>
          <w:rFonts w:hint="cs"/>
          <w:rtl/>
        </w:rPr>
        <w:t>ש</w:t>
      </w:r>
      <w:r w:rsidR="00544D10">
        <w:rPr>
          <w:rFonts w:hint="cs"/>
          <w:rtl/>
        </w:rPr>
        <w:t>י</w:t>
      </w:r>
      <w:r w:rsidR="00056D1B">
        <w:rPr>
          <w:rFonts w:hint="cs"/>
          <w:rtl/>
        </w:rPr>
        <w:t xml:space="preserve">ידרש </w:t>
      </w:r>
      <w:r w:rsidR="00B016C7">
        <w:rPr>
          <w:rFonts w:hint="cs"/>
          <w:rtl/>
        </w:rPr>
        <w:t xml:space="preserve">למסור </w:t>
      </w:r>
      <w:r w:rsidR="00056D1B">
        <w:rPr>
          <w:rFonts w:hint="cs"/>
          <w:rtl/>
        </w:rPr>
        <w:t>על ידי המשטרה</w:t>
      </w:r>
      <w:r w:rsidR="001D292C">
        <w:rPr>
          <w:rFonts w:hint="cs"/>
          <w:rtl/>
        </w:rPr>
        <w:t xml:space="preserve"> ורשות המיסים</w:t>
      </w:r>
      <w:r w:rsidR="00056D1B">
        <w:rPr>
          <w:rFonts w:hint="cs"/>
          <w:rtl/>
        </w:rPr>
        <w:t xml:space="preserve">. </w:t>
      </w:r>
    </w:p>
    <w:p w14:paraId="56373C43" w14:textId="77777777" w:rsidR="00056D1B" w:rsidRPr="00544D10" w:rsidRDefault="006D3940" w:rsidP="008A52F1">
      <w:pPr>
        <w:pStyle w:val="1"/>
      </w:pPr>
      <w:del w:id="108" w:author="עדי אפלבוים גרוזמן, עו&quot;ד" w:date="2018-01-10T12:58:00Z">
        <w:r w:rsidDel="00D02A80">
          <w:rPr>
            <w:rFonts w:hint="cs"/>
            <w:rtl/>
          </w:rPr>
          <w:delText>יוסף</w:delText>
        </w:r>
        <w:r w:rsidR="00544D10" w:rsidDel="00D02A80">
          <w:rPr>
            <w:rFonts w:hint="cs"/>
            <w:rtl/>
          </w:rPr>
          <w:delText xml:space="preserve"> </w:delText>
        </w:r>
      </w:del>
      <w:ins w:id="109" w:author="עדי אפלבוים גרוזמן, עו&quot;ד" w:date="2018-01-10T12:58:00Z">
        <w:r w:rsidR="00D02A80">
          <w:rPr>
            <w:rFonts w:hint="cs"/>
            <w:rtl/>
          </w:rPr>
          <w:t xml:space="preserve">גלזר </w:t>
        </w:r>
      </w:ins>
      <w:r w:rsidR="00056D1B">
        <w:rPr>
          <w:rFonts w:hint="cs"/>
          <w:rtl/>
        </w:rPr>
        <w:t>מתחייב למסור בסמוך לאחר חתימת הסכם זה את כל המסמכים</w:t>
      </w:r>
      <w:r w:rsidR="007B7559">
        <w:rPr>
          <w:rFonts w:hint="cs"/>
          <w:rtl/>
        </w:rPr>
        <w:t xml:space="preserve">, לרבות ראיות </w:t>
      </w:r>
      <w:proofErr w:type="spellStart"/>
      <w:r w:rsidR="007B7559">
        <w:rPr>
          <w:rFonts w:hint="cs"/>
          <w:rtl/>
        </w:rPr>
        <w:t>חפציות</w:t>
      </w:r>
      <w:proofErr w:type="spellEnd"/>
      <w:r w:rsidR="007B7559">
        <w:rPr>
          <w:rFonts w:hint="cs"/>
          <w:rtl/>
        </w:rPr>
        <w:t xml:space="preserve"> אחרות,</w:t>
      </w:r>
      <w:r w:rsidR="00974993">
        <w:rPr>
          <w:rFonts w:hint="cs"/>
          <w:rtl/>
        </w:rPr>
        <w:t xml:space="preserve"> </w:t>
      </w:r>
      <w:r w:rsidR="00544D10">
        <w:rPr>
          <w:rFonts w:hint="cs"/>
          <w:rtl/>
        </w:rPr>
        <w:t xml:space="preserve">אשר קשורים לתוכן </w:t>
      </w:r>
      <w:r w:rsidR="008A52F1">
        <w:rPr>
          <w:rFonts w:hint="cs"/>
          <w:rtl/>
        </w:rPr>
        <w:t>עד</w:t>
      </w:r>
      <w:r w:rsidR="00544D10">
        <w:rPr>
          <w:rFonts w:hint="cs"/>
          <w:rtl/>
        </w:rPr>
        <w:t>ותו</w:t>
      </w:r>
      <w:r w:rsidR="00056D1B">
        <w:rPr>
          <w:rFonts w:hint="cs"/>
          <w:rtl/>
        </w:rPr>
        <w:t xml:space="preserve"> וכן לספק כל מידע הידוע לו </w:t>
      </w:r>
      <w:r w:rsidR="00544D10">
        <w:rPr>
          <w:rFonts w:hint="cs"/>
          <w:rtl/>
        </w:rPr>
        <w:t>לגביהם</w:t>
      </w:r>
      <w:r w:rsidR="00056D1B">
        <w:rPr>
          <w:rFonts w:hint="cs"/>
          <w:rtl/>
        </w:rPr>
        <w:t>, לרבות אודות מסמכים שאינם ברשותו או בשליטת מי מבני משפחתו או אחרים, ועל מ</w:t>
      </w:r>
      <w:r w:rsidR="008A52F1">
        <w:rPr>
          <w:rFonts w:hint="cs"/>
          <w:rtl/>
        </w:rPr>
        <w:t>קום הי</w:t>
      </w:r>
      <w:r w:rsidR="00056D1B">
        <w:rPr>
          <w:rFonts w:hint="cs"/>
          <w:rtl/>
        </w:rPr>
        <w:t xml:space="preserve">מצאם </w:t>
      </w:r>
      <w:r w:rsidR="00056D1B">
        <w:rPr>
          <w:rFonts w:asciiTheme="minorHAnsi" w:hAnsiTheme="minorHAnsi" w:hint="cs"/>
          <w:rtl/>
        </w:rPr>
        <w:t>ועל ידי מי הם מוחזקים או למי הם נמסרו (להלן: "</w:t>
      </w:r>
      <w:r w:rsidR="00056D1B" w:rsidRPr="00357585">
        <w:rPr>
          <w:rFonts w:asciiTheme="minorHAnsi" w:hAnsiTheme="minorHAnsi" w:hint="eastAsia"/>
          <w:b/>
          <w:bCs/>
          <w:rtl/>
        </w:rPr>
        <w:t>המסמכים</w:t>
      </w:r>
      <w:r w:rsidR="00056D1B" w:rsidRPr="00544D10">
        <w:rPr>
          <w:rFonts w:asciiTheme="minorHAnsi" w:hAnsiTheme="minorHAnsi" w:hint="cs"/>
          <w:rtl/>
        </w:rPr>
        <w:t>")</w:t>
      </w:r>
      <w:r w:rsidR="00056D1B" w:rsidRPr="00544D10">
        <w:rPr>
          <w:rFonts w:hint="cs"/>
          <w:rtl/>
        </w:rPr>
        <w:t>.</w:t>
      </w:r>
      <w:r w:rsidR="007B7559">
        <w:rPr>
          <w:rFonts w:hint="cs"/>
          <w:rtl/>
        </w:rPr>
        <w:t xml:space="preserve"> </w:t>
      </w:r>
    </w:p>
    <w:p w14:paraId="200FA8FD" w14:textId="77777777" w:rsidR="00056D1B" w:rsidRDefault="006D3940" w:rsidP="00D02A80">
      <w:pPr>
        <w:pStyle w:val="1"/>
      </w:pPr>
      <w:del w:id="110" w:author="עדי אפלבוים גרוזמן, עו&quot;ד" w:date="2018-01-10T12:58:00Z">
        <w:r w:rsidDel="00D02A80">
          <w:rPr>
            <w:rFonts w:hint="cs"/>
            <w:rtl/>
          </w:rPr>
          <w:delText>יוסף</w:delText>
        </w:r>
        <w:r w:rsidR="00544D10" w:rsidDel="00D02A80">
          <w:rPr>
            <w:rFonts w:hint="cs"/>
            <w:rtl/>
          </w:rPr>
          <w:delText xml:space="preserve"> </w:delText>
        </w:r>
      </w:del>
      <w:ins w:id="111" w:author="עדי אפלבוים גרוזמן, עו&quot;ד" w:date="2018-01-10T12:58:00Z">
        <w:r w:rsidR="00D02A80">
          <w:rPr>
            <w:rFonts w:hint="cs"/>
            <w:rtl/>
          </w:rPr>
          <w:t xml:space="preserve">גלזר </w:t>
        </w:r>
      </w:ins>
      <w:r w:rsidR="00056D1B">
        <w:rPr>
          <w:rFonts w:hint="cs"/>
          <w:rtl/>
        </w:rPr>
        <w:t>מתחייב לשתף פעולה עם המשטרה ועם רשות המ</w:t>
      </w:r>
      <w:r w:rsidR="00B016C7">
        <w:rPr>
          <w:rFonts w:hint="cs"/>
          <w:rtl/>
        </w:rPr>
        <w:t>י</w:t>
      </w:r>
      <w:r w:rsidR="00056D1B">
        <w:rPr>
          <w:rFonts w:hint="cs"/>
          <w:rtl/>
        </w:rPr>
        <w:t>ס</w:t>
      </w:r>
      <w:r w:rsidR="00B016C7">
        <w:rPr>
          <w:rFonts w:hint="cs"/>
          <w:rtl/>
        </w:rPr>
        <w:t>ים</w:t>
      </w:r>
      <w:r w:rsidR="00056D1B">
        <w:rPr>
          <w:rFonts w:hint="cs"/>
          <w:rtl/>
        </w:rPr>
        <w:t xml:space="preserve"> ולסייע</w:t>
      </w:r>
      <w:r w:rsidR="00B016C7">
        <w:rPr>
          <w:rFonts w:hint="cs"/>
          <w:rtl/>
        </w:rPr>
        <w:t>,</w:t>
      </w:r>
      <w:r w:rsidR="00056D1B">
        <w:rPr>
          <w:rFonts w:hint="cs"/>
          <w:rtl/>
        </w:rPr>
        <w:t xml:space="preserve"> ככל שי</w:t>
      </w:r>
      <w:r w:rsidR="00544D10">
        <w:rPr>
          <w:rFonts w:hint="cs"/>
          <w:rtl/>
        </w:rPr>
        <w:t>י</w:t>
      </w:r>
      <w:r w:rsidR="00056D1B">
        <w:rPr>
          <w:rFonts w:hint="cs"/>
          <w:rtl/>
        </w:rPr>
        <w:t>דרש</w:t>
      </w:r>
      <w:r w:rsidR="00B016C7">
        <w:rPr>
          <w:rFonts w:hint="cs"/>
          <w:rtl/>
        </w:rPr>
        <w:t>,</w:t>
      </w:r>
      <w:r w:rsidR="00056D1B">
        <w:rPr>
          <w:rFonts w:hint="cs"/>
          <w:rtl/>
        </w:rPr>
        <w:t xml:space="preserve"> בחקירה ובהשגת ראיות נגד כל המעורבים אשר אות</w:t>
      </w:r>
      <w:r w:rsidR="00D6266D">
        <w:rPr>
          <w:rFonts w:hint="cs"/>
          <w:rtl/>
        </w:rPr>
        <w:t>ם</w:t>
      </w:r>
      <w:r w:rsidR="00056D1B">
        <w:rPr>
          <w:rFonts w:hint="cs"/>
          <w:rtl/>
        </w:rPr>
        <w:t xml:space="preserve"> הוא מפליל. לשם כך מתחייב </w:t>
      </w:r>
      <w:del w:id="112" w:author="עדי אפלבוים גרוזמן, עו&quot;ד" w:date="2018-01-10T12:58:00Z">
        <w:r w:rsidDel="00D02A80">
          <w:rPr>
            <w:rFonts w:hint="cs"/>
            <w:rtl/>
          </w:rPr>
          <w:delText>יוסף</w:delText>
        </w:r>
        <w:r w:rsidR="00056D1B" w:rsidDel="00D02A80">
          <w:rPr>
            <w:rFonts w:hint="cs"/>
            <w:rtl/>
          </w:rPr>
          <w:delText xml:space="preserve"> </w:delText>
        </w:r>
      </w:del>
      <w:ins w:id="113" w:author="עדי אפלבוים גרוזמן, עו&quot;ד" w:date="2018-01-10T12:58:00Z">
        <w:r w:rsidR="00D02A80">
          <w:rPr>
            <w:rFonts w:hint="cs"/>
            <w:rtl/>
          </w:rPr>
          <w:t xml:space="preserve">גלזר </w:t>
        </w:r>
      </w:ins>
      <w:r w:rsidR="00056D1B">
        <w:rPr>
          <w:rFonts w:hint="cs"/>
          <w:rtl/>
        </w:rPr>
        <w:t xml:space="preserve">לפעול, כמיטב יכולתו, כדלקמן: </w:t>
      </w:r>
    </w:p>
    <w:p w14:paraId="13D2B2CD" w14:textId="77777777" w:rsidR="00056D1B" w:rsidRDefault="006D3940" w:rsidP="00ED3555">
      <w:pPr>
        <w:pStyle w:val="2"/>
      </w:pPr>
      <w:del w:id="114" w:author="עדי אפלבוים גרוזמן, עו&quot;ד" w:date="2018-01-10T12:58:00Z">
        <w:r w:rsidDel="00D02A80">
          <w:rPr>
            <w:rFonts w:hint="cs"/>
            <w:rtl/>
          </w:rPr>
          <w:delText>יוסף</w:delText>
        </w:r>
        <w:r w:rsidR="007B7559" w:rsidDel="00D02A80">
          <w:rPr>
            <w:rFonts w:hint="cs"/>
            <w:rtl/>
          </w:rPr>
          <w:delText xml:space="preserve"> </w:delText>
        </w:r>
      </w:del>
      <w:ins w:id="115" w:author="עדי אפלבוים גרוזמן, עו&quot;ד" w:date="2018-01-10T12:58:00Z">
        <w:r w:rsidR="00D02A80">
          <w:rPr>
            <w:rFonts w:hint="cs"/>
            <w:rtl/>
          </w:rPr>
          <w:t xml:space="preserve">גלזר </w:t>
        </w:r>
      </w:ins>
      <w:r w:rsidR="00056D1B">
        <w:rPr>
          <w:rFonts w:hint="cs"/>
          <w:rtl/>
        </w:rPr>
        <w:t>ימסור, בכל עת שי</w:t>
      </w:r>
      <w:r w:rsidR="007B7559">
        <w:rPr>
          <w:rFonts w:hint="cs"/>
          <w:rtl/>
        </w:rPr>
        <w:t>י</w:t>
      </w:r>
      <w:r w:rsidR="00056D1B">
        <w:rPr>
          <w:rFonts w:hint="cs"/>
          <w:rtl/>
        </w:rPr>
        <w:t>דרש, הודעות אמת מלאות המפורטות ב</w:t>
      </w:r>
      <w:r w:rsidR="00ED3555">
        <w:rPr>
          <w:rFonts w:hint="cs"/>
          <w:rtl/>
        </w:rPr>
        <w:t xml:space="preserve">קשר </w:t>
      </w:r>
      <w:r w:rsidR="00056D1B">
        <w:rPr>
          <w:rFonts w:hint="cs"/>
          <w:rtl/>
        </w:rPr>
        <w:t xml:space="preserve">לכל הידוע לו על </w:t>
      </w:r>
      <w:r w:rsidR="00B016C7">
        <w:rPr>
          <w:rFonts w:hint="cs"/>
          <w:rtl/>
        </w:rPr>
        <w:t>הפרשה והעבירות הנוספות</w:t>
      </w:r>
      <w:r w:rsidR="00056D1B">
        <w:rPr>
          <w:rFonts w:hint="cs"/>
          <w:rtl/>
        </w:rPr>
        <w:t>.</w:t>
      </w:r>
    </w:p>
    <w:p w14:paraId="1522217E" w14:textId="77777777" w:rsidR="00056D1B" w:rsidRDefault="006D3940" w:rsidP="00056D1B">
      <w:pPr>
        <w:pStyle w:val="2"/>
      </w:pPr>
      <w:del w:id="116" w:author="עדי אפלבוים גרוזמן, עו&quot;ד" w:date="2018-01-10T12:58:00Z">
        <w:r w:rsidDel="00D02A80">
          <w:rPr>
            <w:rFonts w:hint="cs"/>
            <w:rtl/>
          </w:rPr>
          <w:delText>יוסף</w:delText>
        </w:r>
        <w:r w:rsidR="007B7559" w:rsidDel="00D02A80">
          <w:rPr>
            <w:rFonts w:hint="cs"/>
            <w:rtl/>
          </w:rPr>
          <w:delText xml:space="preserve"> </w:delText>
        </w:r>
      </w:del>
      <w:ins w:id="117" w:author="עדי אפלבוים גרוזמן, עו&quot;ד" w:date="2018-01-10T12:58:00Z">
        <w:r w:rsidR="00D02A80">
          <w:rPr>
            <w:rFonts w:hint="cs"/>
            <w:rtl/>
          </w:rPr>
          <w:t xml:space="preserve">גלזר </w:t>
        </w:r>
      </w:ins>
      <w:r w:rsidR="00056D1B">
        <w:rPr>
          <w:rFonts w:hint="cs"/>
          <w:rtl/>
        </w:rPr>
        <w:t>ימסור, בכל עת שי</w:t>
      </w:r>
      <w:r w:rsidR="007B7559">
        <w:rPr>
          <w:rFonts w:hint="cs"/>
          <w:rtl/>
        </w:rPr>
        <w:t>י</w:t>
      </w:r>
      <w:r w:rsidR="00056D1B">
        <w:rPr>
          <w:rFonts w:hint="cs"/>
          <w:rtl/>
        </w:rPr>
        <w:t xml:space="preserve">דרש, את כל המסמכים, שברשותו או שבשליטתו או שיש לו יכולת להשיגם. </w:t>
      </w:r>
    </w:p>
    <w:p w14:paraId="596B8908" w14:textId="77777777" w:rsidR="00056D1B" w:rsidRDefault="006D3940" w:rsidP="00D02A80">
      <w:pPr>
        <w:pStyle w:val="2"/>
      </w:pPr>
      <w:del w:id="118" w:author="עדי אפלבוים גרוזמן, עו&quot;ד" w:date="2018-01-10T12:59:00Z">
        <w:r w:rsidDel="00D02A80">
          <w:rPr>
            <w:rFonts w:hint="cs"/>
            <w:rtl/>
          </w:rPr>
          <w:delText>יוסף</w:delText>
        </w:r>
        <w:r w:rsidR="007B7559" w:rsidDel="00D02A80">
          <w:rPr>
            <w:rFonts w:hint="cs"/>
            <w:rtl/>
          </w:rPr>
          <w:delText xml:space="preserve"> </w:delText>
        </w:r>
      </w:del>
      <w:ins w:id="119" w:author="עדי אפלבוים גרוזמן, עו&quot;ד" w:date="2018-01-10T12:59:00Z">
        <w:r w:rsidR="00D02A80">
          <w:rPr>
            <w:rFonts w:hint="cs"/>
            <w:rtl/>
          </w:rPr>
          <w:t xml:space="preserve">גלזר </w:t>
        </w:r>
      </w:ins>
      <w:r w:rsidR="00056D1B">
        <w:rPr>
          <w:rFonts w:hint="cs"/>
          <w:rtl/>
        </w:rPr>
        <w:t>מסכים לכך, כי בעת פעולתו במסגרת יישומו של הסכם זה, תהיה המשטרה רשאית להקליט ולת</w:t>
      </w:r>
      <w:r w:rsidR="008A52F1">
        <w:rPr>
          <w:rFonts w:hint="cs"/>
          <w:rtl/>
        </w:rPr>
        <w:t xml:space="preserve">עד </w:t>
      </w:r>
      <w:r w:rsidR="00056D1B">
        <w:rPr>
          <w:rFonts w:hint="cs"/>
          <w:rtl/>
        </w:rPr>
        <w:t>בכל דרך את כל שיחותיו, לפי שיקול דעתה הבל</w:t>
      </w:r>
      <w:r w:rsidR="008A52F1">
        <w:rPr>
          <w:rFonts w:hint="cs"/>
          <w:rtl/>
        </w:rPr>
        <w:t>עדי</w:t>
      </w:r>
      <w:r w:rsidR="00056D1B">
        <w:rPr>
          <w:rFonts w:hint="cs"/>
          <w:rtl/>
        </w:rPr>
        <w:t xml:space="preserve">. </w:t>
      </w:r>
    </w:p>
    <w:p w14:paraId="0D74E2D5" w14:textId="77777777" w:rsidR="00056D1B" w:rsidRDefault="006D3940" w:rsidP="00056D1B">
      <w:pPr>
        <w:pStyle w:val="2"/>
      </w:pPr>
      <w:del w:id="120" w:author="עדי אפלבוים גרוזמן, עו&quot;ד" w:date="2018-01-10T12:59:00Z">
        <w:r w:rsidDel="00D02A80">
          <w:rPr>
            <w:rFonts w:hint="cs"/>
            <w:rtl/>
          </w:rPr>
          <w:delText>יוסף</w:delText>
        </w:r>
        <w:r w:rsidR="007B7559" w:rsidDel="00D02A80">
          <w:rPr>
            <w:rFonts w:hint="cs"/>
            <w:rtl/>
          </w:rPr>
          <w:delText xml:space="preserve"> </w:delText>
        </w:r>
      </w:del>
      <w:ins w:id="121" w:author="עדי אפלבוים גרוזמן, עו&quot;ד" w:date="2018-01-10T12:59:00Z">
        <w:r w:rsidR="00D02A80">
          <w:rPr>
            <w:rFonts w:hint="cs"/>
            <w:rtl/>
          </w:rPr>
          <w:t xml:space="preserve">גלזר </w:t>
        </w:r>
      </w:ins>
      <w:r w:rsidR="00056D1B">
        <w:rPr>
          <w:rFonts w:hint="cs"/>
          <w:rtl/>
        </w:rPr>
        <w:t xml:space="preserve">ישתתף בביצוע מסדרי זיהוי והצבעות ובכל פעולה אחרת הנדרשת לשם זיהוי המעורבים. </w:t>
      </w:r>
    </w:p>
    <w:p w14:paraId="582EC092" w14:textId="77777777" w:rsidR="00056D1B" w:rsidRDefault="006D3940" w:rsidP="00056D1B">
      <w:pPr>
        <w:pStyle w:val="2"/>
      </w:pPr>
      <w:del w:id="122" w:author="עדי אפלבוים גרוזמן, עו&quot;ד" w:date="2018-01-10T12:59:00Z">
        <w:r w:rsidDel="00D02A80">
          <w:rPr>
            <w:rFonts w:hint="cs"/>
            <w:rtl/>
          </w:rPr>
          <w:delText>יוסף</w:delText>
        </w:r>
        <w:r w:rsidR="007B7559" w:rsidDel="00D02A80">
          <w:rPr>
            <w:rFonts w:hint="cs"/>
            <w:rtl/>
          </w:rPr>
          <w:delText xml:space="preserve"> </w:delText>
        </w:r>
      </w:del>
      <w:ins w:id="123" w:author="עדי אפלבוים גרוזמן, עו&quot;ד" w:date="2018-01-10T12:59:00Z">
        <w:r w:rsidR="00D02A80">
          <w:rPr>
            <w:rFonts w:hint="cs"/>
            <w:rtl/>
          </w:rPr>
          <w:t xml:space="preserve">גלזר </w:t>
        </w:r>
      </w:ins>
      <w:r w:rsidR="00056D1B">
        <w:rPr>
          <w:rFonts w:hint="cs"/>
          <w:rtl/>
        </w:rPr>
        <w:t xml:space="preserve">ישתתף בעימותים. </w:t>
      </w:r>
    </w:p>
    <w:p w14:paraId="149E8DEA" w14:textId="77777777" w:rsidR="00056D1B" w:rsidRDefault="006D3940" w:rsidP="007B7559">
      <w:pPr>
        <w:pStyle w:val="2"/>
      </w:pPr>
      <w:del w:id="124" w:author="עדי אפלבוים גרוזמן, עו&quot;ד" w:date="2018-01-10T12:59:00Z">
        <w:r w:rsidDel="00D02A80">
          <w:rPr>
            <w:rFonts w:hint="cs"/>
            <w:rtl/>
          </w:rPr>
          <w:delText>יוסף</w:delText>
        </w:r>
        <w:r w:rsidR="007B7559" w:rsidDel="00D02A80">
          <w:rPr>
            <w:rFonts w:hint="cs"/>
            <w:rtl/>
          </w:rPr>
          <w:delText xml:space="preserve"> </w:delText>
        </w:r>
      </w:del>
      <w:ins w:id="125" w:author="עדי אפלבוים גרוזמן, עו&quot;ד" w:date="2018-01-10T12:59:00Z">
        <w:r w:rsidR="00D02A80">
          <w:rPr>
            <w:rFonts w:hint="cs"/>
            <w:rtl/>
          </w:rPr>
          <w:t xml:space="preserve">גלזר </w:t>
        </w:r>
      </w:ins>
      <w:r w:rsidR="00056D1B">
        <w:rPr>
          <w:rFonts w:hint="cs"/>
          <w:rtl/>
        </w:rPr>
        <w:t>ישתתף בביצוע כל פעולה אחרת אשר תתבקש על ידי רשויות האכיפה ובהן, כמובן, הגורמים הרל</w:t>
      </w:r>
      <w:r w:rsidR="007B7559">
        <w:rPr>
          <w:rFonts w:hint="cs"/>
          <w:rtl/>
        </w:rPr>
        <w:t>וו</w:t>
      </w:r>
      <w:r w:rsidR="00056D1B">
        <w:rPr>
          <w:rFonts w:hint="cs"/>
          <w:rtl/>
        </w:rPr>
        <w:t>נטי</w:t>
      </w:r>
      <w:r w:rsidR="007B7559">
        <w:rPr>
          <w:rFonts w:hint="cs"/>
          <w:rtl/>
        </w:rPr>
        <w:t>י</w:t>
      </w:r>
      <w:r w:rsidR="00056D1B">
        <w:rPr>
          <w:rFonts w:hint="cs"/>
          <w:rtl/>
        </w:rPr>
        <w:t xml:space="preserve">ם בפרקליטות המדינה. </w:t>
      </w:r>
    </w:p>
    <w:p w14:paraId="21B6FA90" w14:textId="77777777" w:rsidR="00056D1B" w:rsidRDefault="006D3940" w:rsidP="000B40B3">
      <w:pPr>
        <w:pStyle w:val="1"/>
      </w:pPr>
      <w:del w:id="126" w:author="עדי אפלבוים גרוזמן, עו&quot;ד" w:date="2018-01-10T12:59:00Z">
        <w:r w:rsidDel="00D02A80">
          <w:rPr>
            <w:rFonts w:hint="cs"/>
            <w:rtl/>
          </w:rPr>
          <w:delText>יוסף</w:delText>
        </w:r>
        <w:r w:rsidR="00056D1B" w:rsidDel="00D02A80">
          <w:rPr>
            <w:rFonts w:hint="cs"/>
            <w:rtl/>
          </w:rPr>
          <w:delText xml:space="preserve"> </w:delText>
        </w:r>
      </w:del>
      <w:ins w:id="127" w:author="עדי אפלבוים גרוזמן, עו&quot;ד" w:date="2018-01-10T12:59:00Z">
        <w:r w:rsidR="00D02A80">
          <w:rPr>
            <w:rFonts w:hint="cs"/>
            <w:rtl/>
          </w:rPr>
          <w:t xml:space="preserve">גלזר </w:t>
        </w:r>
      </w:ins>
      <w:r w:rsidR="00056D1B">
        <w:rPr>
          <w:rFonts w:hint="cs"/>
          <w:rtl/>
        </w:rPr>
        <w:t>מתחייב בזאת שלא לבצע כל פעולה שהיא, במעשה, במחדל או בכל דרך אחרת, שיש בה כדי לפגוע במהימנות הודעותיו ב</w:t>
      </w:r>
      <w:r w:rsidR="007B7559">
        <w:rPr>
          <w:rFonts w:hint="cs"/>
          <w:rtl/>
        </w:rPr>
        <w:t>פני ה</w:t>
      </w:r>
      <w:r w:rsidR="00056D1B">
        <w:rPr>
          <w:rFonts w:hint="cs"/>
          <w:rtl/>
        </w:rPr>
        <w:t>משטרה</w:t>
      </w:r>
      <w:r w:rsidR="007B7559">
        <w:rPr>
          <w:rFonts w:hint="cs"/>
          <w:rtl/>
        </w:rPr>
        <w:t xml:space="preserve"> ורשות המיסים</w:t>
      </w:r>
      <w:r w:rsidR="00056D1B">
        <w:rPr>
          <w:rFonts w:hint="cs"/>
          <w:rtl/>
        </w:rPr>
        <w:t xml:space="preserve">, להטעות </w:t>
      </w:r>
      <w:r w:rsidR="007B7559">
        <w:rPr>
          <w:rFonts w:hint="cs"/>
          <w:rtl/>
        </w:rPr>
        <w:t xml:space="preserve">אותן </w:t>
      </w:r>
      <w:r w:rsidR="00056D1B">
        <w:rPr>
          <w:rFonts w:hint="cs"/>
          <w:rtl/>
        </w:rPr>
        <w:t>במהלכיה</w:t>
      </w:r>
      <w:r w:rsidR="007B7559">
        <w:rPr>
          <w:rFonts w:hint="cs"/>
          <w:rtl/>
        </w:rPr>
        <w:t>ן</w:t>
      </w:r>
      <w:r w:rsidR="00056D1B">
        <w:rPr>
          <w:rFonts w:hint="cs"/>
          <w:rtl/>
        </w:rPr>
        <w:t xml:space="preserve"> או לסכל בדרך אחרת את החקירה, לרבות שלא לבצע עבירות פליליות מכל סוג שהוא. </w:t>
      </w:r>
    </w:p>
    <w:p w14:paraId="03B734C4" w14:textId="77777777" w:rsidR="00056D1B" w:rsidRDefault="00056D1B" w:rsidP="00D02A80">
      <w:pPr>
        <w:pStyle w:val="1"/>
      </w:pPr>
      <w:r>
        <w:rPr>
          <w:rFonts w:hint="cs"/>
          <w:rtl/>
        </w:rPr>
        <w:t xml:space="preserve">הובהר </w:t>
      </w:r>
      <w:del w:id="128" w:author="עדי אפלבוים גרוזמן, עו&quot;ד" w:date="2018-01-10T12:59:00Z">
        <w:r w:rsidR="007B7559" w:rsidDel="00D02A80">
          <w:rPr>
            <w:rFonts w:hint="cs"/>
            <w:rtl/>
          </w:rPr>
          <w:delText>ל</w:delText>
        </w:r>
        <w:r w:rsidR="008A52F1" w:rsidDel="00D02A80">
          <w:rPr>
            <w:rFonts w:hint="cs"/>
            <w:rtl/>
          </w:rPr>
          <w:delText xml:space="preserve">יוסף </w:delText>
        </w:r>
      </w:del>
      <w:ins w:id="129" w:author="עדי אפלבוים גרוזמן, עו&quot;ד" w:date="2018-01-10T12:59:00Z">
        <w:r w:rsidR="00D02A80">
          <w:rPr>
            <w:rFonts w:hint="cs"/>
            <w:rtl/>
          </w:rPr>
          <w:t xml:space="preserve">לגלזר </w:t>
        </w:r>
      </w:ins>
      <w:r>
        <w:rPr>
          <w:rFonts w:hint="cs"/>
          <w:rtl/>
        </w:rPr>
        <w:t xml:space="preserve">כי </w:t>
      </w:r>
      <w:r w:rsidR="00974993">
        <w:rPr>
          <w:rFonts w:hint="cs"/>
          <w:rtl/>
        </w:rPr>
        <w:t xml:space="preserve">אם </w:t>
      </w:r>
      <w:r>
        <w:rPr>
          <w:rFonts w:hint="cs"/>
          <w:rtl/>
        </w:rPr>
        <w:t xml:space="preserve">ביצע עבירה פלילית שהסכם זה אינו מקנה לו חסינות מפני העמדה לדין באשר לה, תהא התביעה רשאית להעמידו לדין ולבקש ולנקוט בכל הליך נלווה, כמקובל. </w:t>
      </w:r>
    </w:p>
    <w:p w14:paraId="266FFD80" w14:textId="77777777" w:rsidR="00CA7160" w:rsidRDefault="00056D1B" w:rsidP="00D02A80">
      <w:pPr>
        <w:pStyle w:val="1"/>
      </w:pPr>
      <w:r>
        <w:rPr>
          <w:rFonts w:hint="cs"/>
          <w:rtl/>
        </w:rPr>
        <w:t xml:space="preserve">מובהר בזאת </w:t>
      </w:r>
      <w:del w:id="130" w:author="עדי אפלבוים גרוזמן, עו&quot;ד" w:date="2018-01-10T12:59:00Z">
        <w:r w:rsidR="007B7559" w:rsidDel="00D02A80">
          <w:rPr>
            <w:rFonts w:hint="cs"/>
            <w:rtl/>
          </w:rPr>
          <w:delText>ל</w:delText>
        </w:r>
        <w:r w:rsidR="008A52F1" w:rsidDel="00D02A80">
          <w:rPr>
            <w:rFonts w:hint="cs"/>
            <w:rtl/>
          </w:rPr>
          <w:delText xml:space="preserve">יוסף </w:delText>
        </w:r>
      </w:del>
      <w:ins w:id="131" w:author="עדי אפלבוים גרוזמן, עו&quot;ד" w:date="2018-01-10T12:59:00Z">
        <w:r w:rsidR="00D02A80">
          <w:rPr>
            <w:rFonts w:hint="cs"/>
            <w:rtl/>
          </w:rPr>
          <w:t xml:space="preserve">לגלזר </w:t>
        </w:r>
      </w:ins>
      <w:r w:rsidR="00CA7160">
        <w:rPr>
          <w:rFonts w:hint="cs"/>
          <w:rtl/>
        </w:rPr>
        <w:t>שכל הסכמה או התניה קודמת בינ</w:t>
      </w:r>
      <w:r>
        <w:rPr>
          <w:rFonts w:hint="cs"/>
          <w:rtl/>
        </w:rPr>
        <w:t>ו</w:t>
      </w:r>
      <w:r w:rsidR="00CA7160">
        <w:rPr>
          <w:rFonts w:hint="cs"/>
          <w:rtl/>
        </w:rPr>
        <w:t xml:space="preserve"> ו/או באי כוח</w:t>
      </w:r>
      <w:r>
        <w:rPr>
          <w:rFonts w:hint="cs"/>
          <w:rtl/>
        </w:rPr>
        <w:t>ו</w:t>
      </w:r>
      <w:r w:rsidR="00CA7160">
        <w:rPr>
          <w:rFonts w:hint="cs"/>
          <w:rtl/>
        </w:rPr>
        <w:t xml:space="preserve">, לבין </w:t>
      </w:r>
      <w:r w:rsidR="00ED3555">
        <w:rPr>
          <w:rFonts w:hint="cs"/>
          <w:rtl/>
        </w:rPr>
        <w:t>המשטרה ו</w:t>
      </w:r>
      <w:r w:rsidR="00CA7160">
        <w:rPr>
          <w:rFonts w:hint="cs"/>
          <w:rtl/>
        </w:rPr>
        <w:t>ה</w:t>
      </w:r>
      <w:r w:rsidR="008757A1">
        <w:rPr>
          <w:rFonts w:hint="cs"/>
          <w:rtl/>
        </w:rPr>
        <w:t>פרקליטות</w:t>
      </w:r>
      <w:r w:rsidR="00CA7160">
        <w:rPr>
          <w:rFonts w:hint="cs"/>
          <w:rtl/>
        </w:rPr>
        <w:t xml:space="preserve"> בנוגע לשימוש בחומרים שמסר, תהא בטלה מעיקרה וכי הוראות הסכם זה גוברות על כל סיכום מוקדם לו.</w:t>
      </w:r>
    </w:p>
    <w:p w14:paraId="315CD71E" w14:textId="77777777" w:rsidR="00C00DD8" w:rsidRDefault="006D3940" w:rsidP="00D02A80">
      <w:pPr>
        <w:pStyle w:val="1"/>
      </w:pPr>
      <w:del w:id="132" w:author="עדי אפלבוים גרוזמן, עו&quot;ד" w:date="2018-01-10T12:59:00Z">
        <w:r w:rsidDel="00D02A80">
          <w:rPr>
            <w:rtl/>
          </w:rPr>
          <w:delText>יוסף</w:delText>
        </w:r>
        <w:r w:rsidR="00C00DD8" w:rsidRPr="00FC79AB" w:rsidDel="00D02A80">
          <w:rPr>
            <w:rtl/>
          </w:rPr>
          <w:delText xml:space="preserve"> </w:delText>
        </w:r>
      </w:del>
      <w:ins w:id="133" w:author="עדי אפלבוים גרוזמן, עו&quot;ד" w:date="2018-01-10T12:59:00Z">
        <w:r w:rsidR="00D02A80">
          <w:rPr>
            <w:rFonts w:hint="cs"/>
            <w:rtl/>
          </w:rPr>
          <w:t>גלזר</w:t>
        </w:r>
        <w:r w:rsidR="00D02A80" w:rsidRPr="00FC79AB">
          <w:rPr>
            <w:rtl/>
          </w:rPr>
          <w:t xml:space="preserve"> </w:t>
        </w:r>
      </w:ins>
      <w:r w:rsidR="00C00DD8" w:rsidRPr="00FC79AB">
        <w:rPr>
          <w:rtl/>
        </w:rPr>
        <w:t xml:space="preserve">מתחייב בזאת למסור </w:t>
      </w:r>
      <w:r w:rsidR="008A52F1">
        <w:rPr>
          <w:rFonts w:hint="cs"/>
          <w:rtl/>
        </w:rPr>
        <w:t>עד</w:t>
      </w:r>
      <w:r w:rsidR="00C00DD8" w:rsidRPr="00FC79AB">
        <w:rPr>
          <w:rtl/>
        </w:rPr>
        <w:t xml:space="preserve">ות </w:t>
      </w:r>
      <w:r w:rsidR="00C00DD8">
        <w:rPr>
          <w:rFonts w:hint="cs"/>
          <w:rtl/>
        </w:rPr>
        <w:t xml:space="preserve">אמת </w:t>
      </w:r>
      <w:r w:rsidR="00C00DD8" w:rsidRPr="00FC79AB">
        <w:rPr>
          <w:rtl/>
        </w:rPr>
        <w:t>מלאה בכל הליך שיפוטי</w:t>
      </w:r>
      <w:r w:rsidR="00C00DD8">
        <w:rPr>
          <w:rFonts w:hint="cs"/>
          <w:rtl/>
        </w:rPr>
        <w:t>,</w:t>
      </w:r>
      <w:r w:rsidR="00C00DD8" w:rsidRPr="00FC79AB">
        <w:rPr>
          <w:rtl/>
        </w:rPr>
        <w:t xml:space="preserve"> </w:t>
      </w:r>
      <w:r w:rsidR="00C00DD8">
        <w:rPr>
          <w:rFonts w:hint="cs"/>
          <w:rtl/>
        </w:rPr>
        <w:t>ככל שי</w:t>
      </w:r>
      <w:r w:rsidR="007B7559">
        <w:rPr>
          <w:rFonts w:hint="cs"/>
          <w:rtl/>
        </w:rPr>
        <w:t>י</w:t>
      </w:r>
      <w:r w:rsidR="00C00DD8">
        <w:rPr>
          <w:rFonts w:hint="cs"/>
          <w:rtl/>
        </w:rPr>
        <w:t xml:space="preserve">דרש. </w:t>
      </w:r>
      <w:del w:id="134" w:author="עדי אפלבוים גרוזמן, עו&quot;ד" w:date="2018-01-10T13:00:00Z">
        <w:r w:rsidDel="00D02A80">
          <w:rPr>
            <w:rFonts w:hint="cs"/>
            <w:rtl/>
          </w:rPr>
          <w:delText>יוסף</w:delText>
        </w:r>
        <w:r w:rsidR="00C00DD8" w:rsidDel="00D02A80">
          <w:rPr>
            <w:rFonts w:hint="cs"/>
            <w:rtl/>
          </w:rPr>
          <w:delText xml:space="preserve"> </w:delText>
        </w:r>
      </w:del>
      <w:ins w:id="135" w:author="עדי אפלבוים גרוזמן, עו&quot;ד" w:date="2018-01-10T13:00:00Z">
        <w:r w:rsidR="00D02A80">
          <w:rPr>
            <w:rFonts w:hint="cs"/>
            <w:rtl/>
          </w:rPr>
          <w:t xml:space="preserve">גלזר </w:t>
        </w:r>
      </w:ins>
      <w:r w:rsidR="00C00DD8">
        <w:rPr>
          <w:rFonts w:hint="cs"/>
          <w:rtl/>
        </w:rPr>
        <w:t xml:space="preserve">מצהיר כי מובנת לו החובה לשתף פעולה עם רשויות האכיפה בכל עת שיתבקש לכך בקשר להופעתו למתן </w:t>
      </w:r>
      <w:r w:rsidR="008A52F1">
        <w:rPr>
          <w:rFonts w:hint="cs"/>
          <w:rtl/>
        </w:rPr>
        <w:t>עדו</w:t>
      </w:r>
      <w:r w:rsidR="00C00DD8">
        <w:rPr>
          <w:rFonts w:hint="cs"/>
          <w:rtl/>
        </w:rPr>
        <w:t xml:space="preserve">יותיו בבית המשפט, </w:t>
      </w:r>
      <w:r w:rsidR="0006459F">
        <w:rPr>
          <w:rFonts w:hint="cs"/>
          <w:rtl/>
        </w:rPr>
        <w:t>לרבות השתתפות בישיבות ריענו</w:t>
      </w:r>
      <w:r w:rsidR="0006459F">
        <w:rPr>
          <w:rFonts w:hint="eastAsia"/>
          <w:rtl/>
        </w:rPr>
        <w:t>ן</w:t>
      </w:r>
      <w:r w:rsidR="0006459F">
        <w:rPr>
          <w:rFonts w:hint="cs"/>
          <w:rtl/>
        </w:rPr>
        <w:t xml:space="preserve"> זיכרו</w:t>
      </w:r>
      <w:r w:rsidR="0006459F">
        <w:rPr>
          <w:rFonts w:hint="eastAsia"/>
          <w:rtl/>
        </w:rPr>
        <w:t>ן</w:t>
      </w:r>
      <w:r w:rsidR="0006459F">
        <w:rPr>
          <w:rFonts w:hint="cs"/>
          <w:rtl/>
        </w:rPr>
        <w:t xml:space="preserve"> לקראת </w:t>
      </w:r>
      <w:r w:rsidR="008A52F1">
        <w:rPr>
          <w:rFonts w:hint="cs"/>
          <w:rtl/>
        </w:rPr>
        <w:t>עד</w:t>
      </w:r>
      <w:r w:rsidR="0006459F">
        <w:rPr>
          <w:rFonts w:hint="cs"/>
          <w:rtl/>
        </w:rPr>
        <w:t xml:space="preserve">ותו, </w:t>
      </w:r>
      <w:r w:rsidR="00C00DD8">
        <w:rPr>
          <w:rFonts w:hint="cs"/>
          <w:rtl/>
        </w:rPr>
        <w:t xml:space="preserve">וכי ברור לו כי עמידה בדרישה זו היא תנאי יסודי בהסכם זה. </w:t>
      </w:r>
    </w:p>
    <w:p w14:paraId="51B5558A" w14:textId="77777777" w:rsidR="00FF0DBC" w:rsidRPr="00622F11" w:rsidRDefault="006D3940" w:rsidP="00D02A80">
      <w:pPr>
        <w:pStyle w:val="1"/>
      </w:pPr>
      <w:del w:id="136" w:author="עדי אפלבוים גרוזמן, עו&quot;ד" w:date="2018-01-10T13:00:00Z">
        <w:r w:rsidDel="00D02A80">
          <w:rPr>
            <w:rFonts w:hint="cs"/>
            <w:rtl/>
          </w:rPr>
          <w:delText>יוסף</w:delText>
        </w:r>
        <w:r w:rsidR="00056D1B" w:rsidRPr="00622F11" w:rsidDel="00D02A80">
          <w:rPr>
            <w:rFonts w:hint="cs"/>
            <w:rtl/>
          </w:rPr>
          <w:delText xml:space="preserve"> </w:delText>
        </w:r>
      </w:del>
      <w:ins w:id="137" w:author="עדי אפלבוים גרוזמן, עו&quot;ד" w:date="2018-01-10T13:00:00Z">
        <w:r w:rsidR="00D02A80">
          <w:rPr>
            <w:rFonts w:hint="cs"/>
            <w:rtl/>
          </w:rPr>
          <w:t>גלזר</w:t>
        </w:r>
        <w:r w:rsidR="00D02A80" w:rsidRPr="00622F11">
          <w:rPr>
            <w:rFonts w:hint="cs"/>
            <w:rtl/>
          </w:rPr>
          <w:t xml:space="preserve"> </w:t>
        </w:r>
      </w:ins>
      <w:r w:rsidR="00056D1B" w:rsidRPr="00622F11">
        <w:rPr>
          <w:rFonts w:hint="cs"/>
          <w:rtl/>
        </w:rPr>
        <w:t>מתחייב</w:t>
      </w:r>
      <w:r w:rsidR="00FF0DBC" w:rsidRPr="00622F11">
        <w:rPr>
          <w:rFonts w:hint="cs"/>
          <w:rtl/>
        </w:rPr>
        <w:t xml:space="preserve"> שלא לקיים מפגשים כלשהם ו/או שיחות כלשהן עם </w:t>
      </w:r>
      <w:r w:rsidR="00622F11" w:rsidRPr="00622F11">
        <w:rPr>
          <w:rFonts w:hint="cs"/>
          <w:rtl/>
        </w:rPr>
        <w:t xml:space="preserve">כל גורם שהוא </w:t>
      </w:r>
      <w:r w:rsidR="00364828" w:rsidRPr="00622F11">
        <w:rPr>
          <w:rFonts w:hint="cs"/>
          <w:rtl/>
        </w:rPr>
        <w:t>(למעט באי כוחו), בנוגע לפרשה ולעבירות הנוספות,</w:t>
      </w:r>
      <w:r w:rsidR="00FF0DBC" w:rsidRPr="00622F11">
        <w:rPr>
          <w:rFonts w:hint="cs"/>
          <w:rtl/>
        </w:rPr>
        <w:t xml:space="preserve"> ללא אישור </w:t>
      </w:r>
      <w:r w:rsidR="00056D1B" w:rsidRPr="00622F11">
        <w:rPr>
          <w:rFonts w:hint="cs"/>
          <w:rtl/>
        </w:rPr>
        <w:t>המשטרה</w:t>
      </w:r>
      <w:r w:rsidR="00FF0DBC" w:rsidRPr="00622F11">
        <w:rPr>
          <w:rFonts w:hint="cs"/>
          <w:rtl/>
        </w:rPr>
        <w:t xml:space="preserve">. </w:t>
      </w:r>
      <w:del w:id="138" w:author="עדי אפלבוים גרוזמן, עו&quot;ד" w:date="2018-01-10T13:00:00Z">
        <w:r w:rsidDel="00D02A80">
          <w:rPr>
            <w:rFonts w:hint="cs"/>
            <w:rtl/>
          </w:rPr>
          <w:delText>יוסף</w:delText>
        </w:r>
        <w:r w:rsidR="00056D1B" w:rsidRPr="00622F11" w:rsidDel="00D02A80">
          <w:rPr>
            <w:rFonts w:hint="cs"/>
            <w:rtl/>
          </w:rPr>
          <w:delText xml:space="preserve"> </w:delText>
        </w:r>
      </w:del>
      <w:ins w:id="139" w:author="עדי אפלבוים גרוזמן, עו&quot;ד" w:date="2018-01-10T13:00:00Z">
        <w:r w:rsidR="00D02A80">
          <w:rPr>
            <w:rFonts w:hint="cs"/>
            <w:rtl/>
          </w:rPr>
          <w:t xml:space="preserve">גלזר </w:t>
        </w:r>
      </w:ins>
      <w:r w:rsidR="00056D1B" w:rsidRPr="00622F11">
        <w:rPr>
          <w:rFonts w:hint="cs"/>
          <w:rtl/>
        </w:rPr>
        <w:t>מתחייב</w:t>
      </w:r>
      <w:r w:rsidR="00FF0DBC" w:rsidRPr="00622F11">
        <w:rPr>
          <w:rFonts w:hint="cs"/>
          <w:rtl/>
        </w:rPr>
        <w:t xml:space="preserve"> לדווח </w:t>
      </w:r>
      <w:r w:rsidR="00ED3555">
        <w:rPr>
          <w:rFonts w:hint="cs"/>
          <w:rtl/>
        </w:rPr>
        <w:t xml:space="preserve">באופן </w:t>
      </w:r>
      <w:proofErr w:type="spellStart"/>
      <w:r w:rsidR="00ED3555">
        <w:rPr>
          <w:rFonts w:hint="cs"/>
          <w:rtl/>
        </w:rPr>
        <w:t>מיידי</w:t>
      </w:r>
      <w:proofErr w:type="spellEnd"/>
      <w:r w:rsidR="00ED3555">
        <w:rPr>
          <w:rFonts w:hint="cs"/>
          <w:rtl/>
        </w:rPr>
        <w:t xml:space="preserve"> </w:t>
      </w:r>
      <w:r w:rsidR="00FF0DBC" w:rsidRPr="00622F11">
        <w:rPr>
          <w:rFonts w:hint="cs"/>
          <w:rtl/>
        </w:rPr>
        <w:t>על כל מפגש אקראי ו/או כל שיחה שקיי</w:t>
      </w:r>
      <w:r w:rsidR="00FB0204" w:rsidRPr="00622F11">
        <w:rPr>
          <w:rFonts w:hint="cs"/>
          <w:rtl/>
        </w:rPr>
        <w:t>ם</w:t>
      </w:r>
      <w:r w:rsidR="00FF0DBC" w:rsidRPr="00622F11">
        <w:rPr>
          <w:rFonts w:hint="cs"/>
          <w:rtl/>
        </w:rPr>
        <w:t xml:space="preserve"> כאמור, בין אם באישור </w:t>
      </w:r>
      <w:r w:rsidR="00364828" w:rsidRPr="00622F11">
        <w:rPr>
          <w:rFonts w:hint="cs"/>
          <w:rtl/>
        </w:rPr>
        <w:t>המשטרה</w:t>
      </w:r>
      <w:r w:rsidR="00FF0DBC" w:rsidRPr="00622F11">
        <w:rPr>
          <w:rFonts w:hint="cs"/>
          <w:rtl/>
        </w:rPr>
        <w:t xml:space="preserve"> ובין אם ללא אישור.</w:t>
      </w:r>
      <w:r w:rsidR="00E4145D" w:rsidRPr="00622F11">
        <w:rPr>
          <w:rFonts w:hint="cs"/>
          <w:rtl/>
        </w:rPr>
        <w:t xml:space="preserve"> </w:t>
      </w:r>
    </w:p>
    <w:p w14:paraId="349F7F74" w14:textId="77777777" w:rsidR="00FC79AB" w:rsidRDefault="006D3940" w:rsidP="00D02A80">
      <w:pPr>
        <w:pStyle w:val="1"/>
      </w:pPr>
      <w:del w:id="140" w:author="עדי אפלבוים גרוזמן, עו&quot;ד" w:date="2018-01-10T13:00:00Z">
        <w:r w:rsidDel="00D02A80">
          <w:rPr>
            <w:rtl/>
          </w:rPr>
          <w:delText>יוסף</w:delText>
        </w:r>
        <w:r w:rsidR="00FC79AB" w:rsidRPr="00FC79AB" w:rsidDel="00D02A80">
          <w:rPr>
            <w:rtl/>
          </w:rPr>
          <w:delText xml:space="preserve"> </w:delText>
        </w:r>
      </w:del>
      <w:ins w:id="141" w:author="עדי אפלבוים גרוזמן, עו&quot;ד" w:date="2018-01-10T13:00:00Z">
        <w:r w:rsidR="00D02A80">
          <w:rPr>
            <w:rFonts w:hint="cs"/>
            <w:rtl/>
          </w:rPr>
          <w:t>גלזר</w:t>
        </w:r>
        <w:r w:rsidR="00D02A80" w:rsidRPr="00FC79AB">
          <w:rPr>
            <w:rtl/>
          </w:rPr>
          <w:t xml:space="preserve"> </w:t>
        </w:r>
      </w:ins>
      <w:r w:rsidR="00FC79AB" w:rsidRPr="00FC79AB">
        <w:rPr>
          <w:rtl/>
        </w:rPr>
        <w:t>מתחייב בזאת לשמור על סודיות מלאה ולא לפנות לאמצעי התקשורת, במישרין או בעקיפין, בנוגע לראיות ולחומרים ש</w:t>
      </w:r>
      <w:r w:rsidR="00056D1B">
        <w:rPr>
          <w:rFonts w:hint="cs"/>
          <w:rtl/>
        </w:rPr>
        <w:t>י</w:t>
      </w:r>
      <w:r w:rsidR="00FC79AB">
        <w:rPr>
          <w:rtl/>
        </w:rPr>
        <w:t>מסור כאמור ב</w:t>
      </w:r>
      <w:r w:rsidR="00FC79AB">
        <w:rPr>
          <w:rFonts w:hint="cs"/>
          <w:rtl/>
        </w:rPr>
        <w:t>הסכם זה</w:t>
      </w:r>
      <w:r w:rsidR="00FC79AB" w:rsidRPr="00FC79AB">
        <w:rPr>
          <w:rtl/>
        </w:rPr>
        <w:t xml:space="preserve"> ובנוגע לתוכן הדברים העולים מן החומרים הללו. </w:t>
      </w:r>
      <w:del w:id="142" w:author="עדי אפלבוים גרוזמן, עו&quot;ד" w:date="2018-01-10T13:00:00Z">
        <w:r w:rsidDel="00D02A80">
          <w:rPr>
            <w:rFonts w:hint="cs"/>
            <w:rtl/>
          </w:rPr>
          <w:delText>יוסף</w:delText>
        </w:r>
        <w:r w:rsidR="00C00DD8" w:rsidDel="00D02A80">
          <w:rPr>
            <w:rFonts w:hint="cs"/>
            <w:rtl/>
          </w:rPr>
          <w:delText xml:space="preserve"> </w:delText>
        </w:r>
      </w:del>
      <w:ins w:id="143" w:author="עדי אפלבוים גרוזמן, עו&quot;ד" w:date="2018-01-10T13:00:00Z">
        <w:r w:rsidR="00D02A80">
          <w:rPr>
            <w:rFonts w:hint="cs"/>
            <w:rtl/>
          </w:rPr>
          <w:t xml:space="preserve">גלזר </w:t>
        </w:r>
      </w:ins>
      <w:r w:rsidR="00C00DD8">
        <w:rPr>
          <w:rFonts w:hint="cs"/>
          <w:rtl/>
        </w:rPr>
        <w:t>מתחייב לא להתראיין באמצעי התקשורת ולא למסור מידע לשום גורם בנוגע לתכני הפרש</w:t>
      </w:r>
      <w:r w:rsidR="00364828">
        <w:rPr>
          <w:rFonts w:hint="cs"/>
          <w:rtl/>
        </w:rPr>
        <w:t>ה ועבירות נוספות</w:t>
      </w:r>
      <w:r w:rsidR="00C00DD8">
        <w:rPr>
          <w:rFonts w:hint="cs"/>
          <w:rtl/>
        </w:rPr>
        <w:t xml:space="preserve">, בנוגע להסכם זה ולשיתוף הפעולה שלו עם </w:t>
      </w:r>
      <w:r w:rsidR="00364828">
        <w:rPr>
          <w:rFonts w:hint="cs"/>
          <w:rtl/>
        </w:rPr>
        <w:t xml:space="preserve">גורמי האכיפה </w:t>
      </w:r>
      <w:r w:rsidR="001E499F">
        <w:rPr>
          <w:rFonts w:hint="cs"/>
          <w:rtl/>
        </w:rPr>
        <w:t>וזאת,</w:t>
      </w:r>
      <w:r w:rsidR="00C00DD8">
        <w:rPr>
          <w:rFonts w:hint="cs"/>
          <w:rtl/>
        </w:rPr>
        <w:t xml:space="preserve"> בין במישרין ובין בעקיפין. מחויבות זו לשמירת סודיות היא ללא הגבלת זמן, </w:t>
      </w:r>
      <w:r w:rsidR="00364828">
        <w:rPr>
          <w:rFonts w:hint="cs"/>
          <w:rtl/>
        </w:rPr>
        <w:t>אלא אם נקבע אחרת ב</w:t>
      </w:r>
      <w:r w:rsidR="00C00DD8">
        <w:rPr>
          <w:rFonts w:hint="cs"/>
          <w:rtl/>
        </w:rPr>
        <w:t xml:space="preserve">אישור המשטרה. </w:t>
      </w:r>
    </w:p>
    <w:p w14:paraId="65E94354" w14:textId="77777777" w:rsidR="00C00DD8" w:rsidRPr="00A74878" w:rsidRDefault="006D3940" w:rsidP="00D02A80">
      <w:pPr>
        <w:pStyle w:val="1"/>
      </w:pPr>
      <w:del w:id="144" w:author="עדי אפלבוים גרוזמן, עו&quot;ד" w:date="2018-01-10T13:00:00Z">
        <w:r w:rsidRPr="00A74878" w:rsidDel="00D02A80">
          <w:rPr>
            <w:rFonts w:hint="cs"/>
            <w:rtl/>
          </w:rPr>
          <w:delText>יוסף</w:delText>
        </w:r>
        <w:r w:rsidR="00C00DD8" w:rsidRPr="00A74878" w:rsidDel="00D02A80">
          <w:rPr>
            <w:rFonts w:hint="cs"/>
            <w:rtl/>
          </w:rPr>
          <w:delText xml:space="preserve"> </w:delText>
        </w:r>
      </w:del>
      <w:ins w:id="145" w:author="עדי אפלבוים גרוזמן, עו&quot;ד" w:date="2018-01-10T13:00:00Z">
        <w:r w:rsidR="00D02A80">
          <w:rPr>
            <w:rFonts w:hint="cs"/>
            <w:rtl/>
          </w:rPr>
          <w:t>גלזר</w:t>
        </w:r>
        <w:r w:rsidR="00D02A80" w:rsidRPr="00A74878">
          <w:rPr>
            <w:rFonts w:hint="cs"/>
            <w:rtl/>
          </w:rPr>
          <w:t xml:space="preserve"> </w:t>
        </w:r>
      </w:ins>
      <w:r w:rsidR="00C00DD8" w:rsidRPr="00A74878">
        <w:rPr>
          <w:rFonts w:hint="cs"/>
          <w:rtl/>
        </w:rPr>
        <w:t xml:space="preserve">מצהיר כי ידוע לו שכל חומר חקירה שנאסף בטרם החתימה על הסכם זה, לרבות פרטי המו"מ שניהל </w:t>
      </w:r>
      <w:del w:id="146" w:author="עדי אפלבוים גרוזמן, עו&quot;ד" w:date="2018-01-10T13:00:00Z">
        <w:r w:rsidRPr="00A74878" w:rsidDel="00D02A80">
          <w:rPr>
            <w:rFonts w:hint="cs"/>
            <w:rtl/>
          </w:rPr>
          <w:delText>יוסף</w:delText>
        </w:r>
        <w:r w:rsidR="00C00DD8" w:rsidRPr="00A74878" w:rsidDel="00D02A80">
          <w:rPr>
            <w:rFonts w:hint="cs"/>
            <w:rtl/>
          </w:rPr>
          <w:delText xml:space="preserve"> </w:delText>
        </w:r>
      </w:del>
      <w:ins w:id="147" w:author="עדי אפלבוים גרוזמן, עו&quot;ד" w:date="2018-01-10T13:00:00Z">
        <w:r w:rsidR="00D02A80">
          <w:rPr>
            <w:rFonts w:hint="cs"/>
            <w:rtl/>
          </w:rPr>
          <w:t>גלזר</w:t>
        </w:r>
        <w:r w:rsidR="00D02A80" w:rsidRPr="00A74878">
          <w:rPr>
            <w:rFonts w:hint="cs"/>
            <w:rtl/>
          </w:rPr>
          <w:t xml:space="preserve"> </w:t>
        </w:r>
      </w:ins>
      <w:r w:rsidR="00C00DD8" w:rsidRPr="00A74878">
        <w:rPr>
          <w:rFonts w:hint="cs"/>
          <w:rtl/>
        </w:rPr>
        <w:t>עם המשטרה עובר לחתימת הסכם זה, וכן כל חומר החקירה הכולל תיעוד השיחות שנוהלו עמו ועם פרקליטיו על ידי המשטרה בטרם החתימה על הסכם זה, וכן כל חומר ש</w:t>
      </w:r>
      <w:r w:rsidR="003C734E" w:rsidRPr="00A74878">
        <w:rPr>
          <w:rFonts w:hint="cs"/>
          <w:rtl/>
        </w:rPr>
        <w:t>י</w:t>
      </w:r>
      <w:r w:rsidR="00C00DD8" w:rsidRPr="00A74878">
        <w:rPr>
          <w:rFonts w:hint="cs"/>
          <w:rtl/>
        </w:rPr>
        <w:t>יאסף באמצעותו לאחר חתימת ההסכם, לרבות כל המסמכים שנאספו, יוכנסו לתיק החקירה וישמשו חומר ראיות, אלא אם החליטו רשויות האכיפה שהחומר שנאסף, אינו חומר חקירה או שלא ניתן להשתמש בו כראיה בשל חיסיו</w:t>
      </w:r>
      <w:r w:rsidR="00A74878" w:rsidRPr="00A74878">
        <w:rPr>
          <w:rFonts w:hint="cs"/>
          <w:rtl/>
        </w:rPr>
        <w:t>ן, או מסיבה עניינית כלשהי אחרת.</w:t>
      </w:r>
    </w:p>
    <w:p w14:paraId="40C8E494" w14:textId="77777777" w:rsidR="00C00DD8" w:rsidRDefault="003C734E" w:rsidP="00D02A80">
      <w:pPr>
        <w:pStyle w:val="1"/>
      </w:pPr>
      <w:r>
        <w:rPr>
          <w:rFonts w:hint="cs"/>
          <w:rtl/>
        </w:rPr>
        <w:t>בנוסף, מובהר בזאת</w:t>
      </w:r>
      <w:r w:rsidR="00C00DD8">
        <w:rPr>
          <w:rFonts w:hint="cs"/>
          <w:rtl/>
        </w:rPr>
        <w:t xml:space="preserve"> </w:t>
      </w:r>
      <w:del w:id="148" w:author="עדי אפלבוים גרוזמן, עו&quot;ד" w:date="2018-01-10T13:00:00Z">
        <w:r w:rsidR="007B7559" w:rsidDel="00D02A80">
          <w:rPr>
            <w:rFonts w:hint="cs"/>
            <w:rtl/>
          </w:rPr>
          <w:delText>ל</w:delText>
        </w:r>
        <w:r w:rsidR="008A52F1" w:rsidDel="00D02A80">
          <w:rPr>
            <w:rFonts w:hint="cs"/>
            <w:rtl/>
          </w:rPr>
          <w:delText>יוסף</w:delText>
        </w:r>
      </w:del>
      <w:ins w:id="149" w:author="עדי אפלבוים גרוזמן, עו&quot;ד" w:date="2018-01-10T13:00:00Z">
        <w:r w:rsidR="00D02A80">
          <w:rPr>
            <w:rFonts w:hint="cs"/>
            <w:rtl/>
          </w:rPr>
          <w:t>לגלזר</w:t>
        </w:r>
      </w:ins>
      <w:r w:rsidR="00C00DD8">
        <w:rPr>
          <w:rFonts w:hint="cs"/>
          <w:rtl/>
        </w:rPr>
        <w:t xml:space="preserve">, כי גם אם תחליט הפרקליטות כי אין בכוונתה להגיש כתבי אישום בפרשה או בפרשות נוספות, </w:t>
      </w:r>
      <w:r w:rsidR="008D1A0B">
        <w:rPr>
          <w:rFonts w:hint="cs"/>
          <w:rtl/>
        </w:rPr>
        <w:t>יתכן ש</w:t>
      </w:r>
      <w:r w:rsidR="00C00DD8">
        <w:rPr>
          <w:rFonts w:hint="cs"/>
          <w:rtl/>
        </w:rPr>
        <w:t xml:space="preserve">על פי דין יתעורר צורך בחשיפת חלקים מן החומרים האמורים במסגרת הליכים משפטיים אחרים הנוגעים למעורבים שיוזכרו על ידו במהלך חקירה זו. </w:t>
      </w:r>
    </w:p>
    <w:p w14:paraId="75F5CD4A" w14:textId="77777777" w:rsidR="00C00DD8" w:rsidRDefault="00C00DD8" w:rsidP="00D02A80">
      <w:pPr>
        <w:pStyle w:val="1"/>
      </w:pPr>
      <w:r>
        <w:rPr>
          <w:rFonts w:hint="cs"/>
          <w:rtl/>
        </w:rPr>
        <w:t xml:space="preserve">כנגד ביצוע כל התחייבויותיו של </w:t>
      </w:r>
      <w:del w:id="150" w:author="עדי אפלבוים גרוזמן, עו&quot;ד" w:date="2018-01-10T13:01:00Z">
        <w:r w:rsidR="006D3940" w:rsidDel="00D02A80">
          <w:rPr>
            <w:rFonts w:hint="cs"/>
            <w:rtl/>
          </w:rPr>
          <w:delText>יוסף</w:delText>
        </w:r>
        <w:r w:rsidDel="00D02A80">
          <w:rPr>
            <w:rFonts w:hint="cs"/>
            <w:rtl/>
          </w:rPr>
          <w:delText xml:space="preserve"> </w:delText>
        </w:r>
      </w:del>
      <w:ins w:id="151" w:author="עדי אפלבוים גרוזמן, עו&quot;ד" w:date="2018-01-10T13:01:00Z">
        <w:r w:rsidR="00D02A80">
          <w:rPr>
            <w:rFonts w:hint="cs"/>
            <w:rtl/>
          </w:rPr>
          <w:t xml:space="preserve">גלזר </w:t>
        </w:r>
      </w:ins>
      <w:r>
        <w:rPr>
          <w:rFonts w:hint="cs"/>
          <w:rtl/>
        </w:rPr>
        <w:t xml:space="preserve">על פי הסכם זה יקבל </w:t>
      </w:r>
      <w:del w:id="152" w:author="עדי אפלבוים גרוזמן, עו&quot;ד" w:date="2018-01-10T13:09:00Z">
        <w:r w:rsidR="006D3940" w:rsidDel="00ED0592">
          <w:rPr>
            <w:rFonts w:hint="cs"/>
            <w:rtl/>
          </w:rPr>
          <w:delText>יוסף</w:delText>
        </w:r>
      </w:del>
      <w:ins w:id="153" w:author="עדי אפלבוים גרוזמן, עו&quot;ד" w:date="2018-01-10T13:09:00Z">
        <w:r w:rsidR="00ED0592">
          <w:rPr>
            <w:rFonts w:hint="cs"/>
            <w:rtl/>
          </w:rPr>
          <w:t>גלזר</w:t>
        </w:r>
      </w:ins>
      <w:r>
        <w:rPr>
          <w:rFonts w:hint="cs"/>
          <w:rtl/>
        </w:rPr>
        <w:t xml:space="preserve"> את התמורה המפורטת להלן</w:t>
      </w:r>
      <w:r w:rsidR="0046035D">
        <w:rPr>
          <w:rFonts w:hint="cs"/>
          <w:rtl/>
        </w:rPr>
        <w:t>:</w:t>
      </w:r>
    </w:p>
    <w:p w14:paraId="71D193AE" w14:textId="77777777" w:rsidR="00B770DF" w:rsidRDefault="006D3940" w:rsidP="00D02A80">
      <w:pPr>
        <w:pStyle w:val="2"/>
      </w:pPr>
      <w:del w:id="154" w:author="עדי אפלבוים גרוזמן, עו&quot;ד" w:date="2018-01-10T13:01:00Z">
        <w:r w:rsidDel="00D02A80">
          <w:rPr>
            <w:rFonts w:hint="cs"/>
            <w:rtl/>
          </w:rPr>
          <w:delText>יוסף</w:delText>
        </w:r>
        <w:r w:rsidR="00B770DF" w:rsidDel="00D02A80">
          <w:rPr>
            <w:rFonts w:hint="cs"/>
            <w:rtl/>
          </w:rPr>
          <w:delText xml:space="preserve"> </w:delText>
        </w:r>
      </w:del>
      <w:ins w:id="155" w:author="עדי אפלבוים גרוזמן, עו&quot;ד" w:date="2018-01-10T13:01:00Z">
        <w:r w:rsidR="00D02A80">
          <w:rPr>
            <w:rFonts w:hint="cs"/>
            <w:rtl/>
          </w:rPr>
          <w:t xml:space="preserve">גלזר </w:t>
        </w:r>
      </w:ins>
      <w:r w:rsidR="00B770DF">
        <w:rPr>
          <w:rFonts w:hint="cs"/>
          <w:rtl/>
        </w:rPr>
        <w:t xml:space="preserve">יועמד לדין </w:t>
      </w:r>
      <w:r w:rsidR="00511BCE">
        <w:rPr>
          <w:rFonts w:hint="cs"/>
          <w:rtl/>
        </w:rPr>
        <w:t xml:space="preserve">בעבירות </w:t>
      </w:r>
      <w:r w:rsidR="00511BCE" w:rsidRPr="003805FB">
        <w:rPr>
          <w:rFonts w:hint="cs"/>
          <w:rtl/>
        </w:rPr>
        <w:t xml:space="preserve">של מתן שוחד, </w:t>
      </w:r>
      <w:r w:rsidR="00511BCE" w:rsidRPr="00D02A80">
        <w:rPr>
          <w:rFonts w:hint="eastAsia"/>
          <w:highlight w:val="yellow"/>
          <w:rtl/>
          <w:rPrChange w:id="156" w:author="עדי אפלבוים גרוזמן, עו&quot;ד" w:date="2018-01-10T13:01:00Z">
            <w:rPr>
              <w:rFonts w:hint="eastAsia"/>
              <w:rtl/>
            </w:rPr>
          </w:rPrChange>
        </w:rPr>
        <w:t>תיווך</w:t>
      </w:r>
      <w:r w:rsidR="00511BCE" w:rsidRPr="00D02A80">
        <w:rPr>
          <w:highlight w:val="yellow"/>
          <w:rtl/>
          <w:rPrChange w:id="157" w:author="עדי אפלבוים גרוזמן, עו&quot;ד" w:date="2018-01-10T13:01:00Z">
            <w:rPr>
              <w:rtl/>
            </w:rPr>
          </w:rPrChange>
        </w:rPr>
        <w:t xml:space="preserve"> </w:t>
      </w:r>
      <w:r w:rsidR="00511BCE" w:rsidRPr="00D02A80">
        <w:rPr>
          <w:rFonts w:hint="eastAsia"/>
          <w:highlight w:val="yellow"/>
          <w:rtl/>
          <w:rPrChange w:id="158" w:author="עדי אפלבוים גרוזמן, עו&quot;ד" w:date="2018-01-10T13:04:00Z">
            <w:rPr>
              <w:rFonts w:hint="eastAsia"/>
              <w:rtl/>
            </w:rPr>
          </w:rPrChange>
        </w:rPr>
        <w:t>לשוחד</w:t>
      </w:r>
      <w:ins w:id="159" w:author="עדי אפלבוים גרוזמן, עו&quot;ד" w:date="2018-01-10T13:01:00Z">
        <w:r w:rsidR="00D02A80" w:rsidRPr="00D02A80">
          <w:rPr>
            <w:highlight w:val="yellow"/>
            <w:rtl/>
            <w:rPrChange w:id="160" w:author="עדי אפלבוים גרוזמן, עו&quot;ד" w:date="2018-01-10T13:04:00Z">
              <w:rPr>
                <w:rtl/>
              </w:rPr>
            </w:rPrChange>
          </w:rPr>
          <w:t xml:space="preserve"> [לדעתי להשאיר גם את השוחד וגם את התיווך</w:t>
        </w:r>
      </w:ins>
      <w:ins w:id="161" w:author="עדי אפלבוים גרוזמן, עו&quot;ד" w:date="2018-01-10T13:04:00Z">
        <w:r w:rsidR="00D02A80" w:rsidRPr="00D02A80">
          <w:rPr>
            <w:highlight w:val="yellow"/>
            <w:rtl/>
            <w:rPrChange w:id="162" w:author="עדי אפלבוים גרוזמן, עו&quot;ד" w:date="2018-01-10T13:04:00Z">
              <w:rPr>
                <w:rtl/>
              </w:rPr>
            </w:rPrChange>
          </w:rPr>
          <w:t>]</w:t>
        </w:r>
      </w:ins>
      <w:r w:rsidR="00555568">
        <w:rPr>
          <w:rFonts w:hint="cs"/>
          <w:rtl/>
        </w:rPr>
        <w:t xml:space="preserve"> </w:t>
      </w:r>
      <w:r w:rsidR="00511BCE" w:rsidRPr="003805FB">
        <w:rPr>
          <w:rFonts w:hint="cs"/>
          <w:rtl/>
        </w:rPr>
        <w:t>ועבירות מס</w:t>
      </w:r>
      <w:r w:rsidR="00511BCE">
        <w:rPr>
          <w:rFonts w:hint="cs"/>
          <w:rtl/>
        </w:rPr>
        <w:t xml:space="preserve"> </w:t>
      </w:r>
      <w:r w:rsidR="00C00DD8" w:rsidRPr="00B770DF">
        <w:rPr>
          <w:rFonts w:hint="eastAsia"/>
          <w:rtl/>
        </w:rPr>
        <w:t>בגין</w:t>
      </w:r>
      <w:r w:rsidR="00C00DD8" w:rsidRPr="00B770DF">
        <w:rPr>
          <w:rtl/>
        </w:rPr>
        <w:t xml:space="preserve"> חלקו בביצוע העבירות אותן ביצע או שהיה שותף בביצוען בקשר עם הפרשה</w:t>
      </w:r>
      <w:r w:rsidR="00B770DF">
        <w:rPr>
          <w:rFonts w:hint="cs"/>
          <w:rtl/>
        </w:rPr>
        <w:t>.</w:t>
      </w:r>
    </w:p>
    <w:p w14:paraId="101B6789" w14:textId="77777777" w:rsidR="00250A2C" w:rsidRPr="00480798" w:rsidRDefault="006D3940" w:rsidP="00D02A80">
      <w:pPr>
        <w:pStyle w:val="2"/>
      </w:pPr>
      <w:del w:id="163" w:author="עדי אפלבוים גרוזמן, עו&quot;ד" w:date="2018-01-10T13:04:00Z">
        <w:r w:rsidDel="00D02A80">
          <w:rPr>
            <w:rFonts w:hint="cs"/>
            <w:rtl/>
          </w:rPr>
          <w:delText>יוסף</w:delText>
        </w:r>
        <w:r w:rsidR="00B770DF" w:rsidDel="00D02A80">
          <w:rPr>
            <w:rFonts w:hint="cs"/>
            <w:rtl/>
          </w:rPr>
          <w:delText xml:space="preserve"> </w:delText>
        </w:r>
      </w:del>
      <w:ins w:id="164" w:author="עדי אפלבוים גרוזמן, עו&quot;ד" w:date="2018-01-10T13:04:00Z">
        <w:r w:rsidR="00D02A80">
          <w:rPr>
            <w:rFonts w:hint="cs"/>
            <w:rtl/>
          </w:rPr>
          <w:t xml:space="preserve">גלזר </w:t>
        </w:r>
      </w:ins>
      <w:r w:rsidR="00B770DF">
        <w:rPr>
          <w:rFonts w:hint="cs"/>
          <w:rtl/>
        </w:rPr>
        <w:t xml:space="preserve">יודה בעובדות כתב האישום </w:t>
      </w:r>
      <w:r w:rsidR="00480798">
        <w:rPr>
          <w:rFonts w:hint="cs"/>
          <w:rtl/>
        </w:rPr>
        <w:t>אשר יוגש נגדו, ובכפוף למילו</w:t>
      </w:r>
      <w:r w:rsidR="00E32E4D">
        <w:rPr>
          <w:rFonts w:hint="cs"/>
          <w:rtl/>
        </w:rPr>
        <w:t xml:space="preserve">י כל התחייבויותיו על פי הסכם זה, </w:t>
      </w:r>
      <w:r w:rsidR="00250A2C" w:rsidRPr="00480798">
        <w:rPr>
          <w:rFonts w:hint="cs"/>
          <w:rtl/>
        </w:rPr>
        <w:t xml:space="preserve">הצדדים יעתרו במשותף להרשעת </w:t>
      </w:r>
      <w:del w:id="165" w:author="עדי אפלבוים גרוזמן, עו&quot;ד" w:date="2018-01-10T13:04:00Z">
        <w:r w:rsidDel="00D02A80">
          <w:rPr>
            <w:rFonts w:hint="cs"/>
            <w:rtl/>
          </w:rPr>
          <w:delText>יוסף</w:delText>
        </w:r>
        <w:r w:rsidR="00250A2C" w:rsidRPr="00480798" w:rsidDel="00D02A80">
          <w:rPr>
            <w:rFonts w:hint="cs"/>
            <w:rtl/>
          </w:rPr>
          <w:delText xml:space="preserve"> </w:delText>
        </w:r>
      </w:del>
      <w:ins w:id="166" w:author="עדי אפלבוים גרוזמן, עו&quot;ד" w:date="2018-01-10T13:04:00Z">
        <w:r w:rsidR="00D02A80">
          <w:rPr>
            <w:rFonts w:hint="cs"/>
            <w:rtl/>
          </w:rPr>
          <w:t>גלזר</w:t>
        </w:r>
        <w:r w:rsidR="00D02A80" w:rsidRPr="00480798">
          <w:rPr>
            <w:rFonts w:hint="cs"/>
            <w:rtl/>
          </w:rPr>
          <w:t xml:space="preserve"> </w:t>
        </w:r>
      </w:ins>
      <w:r w:rsidR="00250A2C" w:rsidRPr="00480798">
        <w:rPr>
          <w:rFonts w:hint="cs"/>
          <w:rtl/>
        </w:rPr>
        <w:t>על פי הודאתו ולהטלת העונשים הבאים:</w:t>
      </w:r>
    </w:p>
    <w:p w14:paraId="065FA6D9" w14:textId="77777777" w:rsidR="00530D59" w:rsidRDefault="00530D59" w:rsidP="00D02A80">
      <w:pPr>
        <w:pStyle w:val="3"/>
      </w:pPr>
      <w:r>
        <w:rPr>
          <w:rFonts w:hint="cs"/>
          <w:rtl/>
        </w:rPr>
        <w:t xml:space="preserve">עונש מאסר </w:t>
      </w:r>
      <w:r w:rsidR="00417DEF">
        <w:rPr>
          <w:rFonts w:hint="cs"/>
          <w:rtl/>
        </w:rPr>
        <w:t xml:space="preserve">לריצוי בפועל לתקופה </w:t>
      </w:r>
      <w:r>
        <w:rPr>
          <w:rFonts w:hint="cs"/>
          <w:rtl/>
        </w:rPr>
        <w:t xml:space="preserve">של </w:t>
      </w:r>
      <w:del w:id="167" w:author="עדי אפלבוים גרוזמן, עו&quot;ד" w:date="2018-01-10T13:04:00Z">
        <w:r w:rsidR="006913E2" w:rsidDel="00D02A80">
          <w:rPr>
            <w:rFonts w:hint="cs"/>
            <w:rtl/>
          </w:rPr>
          <w:delText xml:space="preserve">15 </w:delText>
        </w:r>
      </w:del>
      <w:ins w:id="168" w:author="עדי אפלבוים גרוזמן, עו&quot;ד" w:date="2018-01-10T13:04:00Z">
        <w:r w:rsidR="00D02A80">
          <w:rPr>
            <w:rFonts w:hint="cs"/>
            <w:rtl/>
          </w:rPr>
          <w:t xml:space="preserve">6 </w:t>
        </w:r>
      </w:ins>
      <w:r w:rsidR="006913E2">
        <w:rPr>
          <w:rFonts w:hint="cs"/>
          <w:rtl/>
        </w:rPr>
        <w:t>חודשים</w:t>
      </w:r>
      <w:r w:rsidR="00C00DD8">
        <w:rPr>
          <w:rFonts w:hint="cs"/>
          <w:rtl/>
        </w:rPr>
        <w:t>.</w:t>
      </w:r>
    </w:p>
    <w:p w14:paraId="1E908F87" w14:textId="77777777" w:rsidR="00530D59" w:rsidRDefault="00530D59" w:rsidP="00480798">
      <w:pPr>
        <w:pStyle w:val="3"/>
      </w:pPr>
      <w:r>
        <w:rPr>
          <w:rFonts w:hint="cs"/>
          <w:rtl/>
        </w:rPr>
        <w:t xml:space="preserve">מאסר על תנאי </w:t>
      </w:r>
      <w:r w:rsidR="00417DEF">
        <w:rPr>
          <w:rFonts w:hint="cs"/>
          <w:rtl/>
        </w:rPr>
        <w:t>לתקופה שת</w:t>
      </w:r>
      <w:r w:rsidR="00056D1B">
        <w:rPr>
          <w:rFonts w:hint="cs"/>
          <w:rtl/>
        </w:rPr>
        <w:t>י</w:t>
      </w:r>
      <w:r w:rsidR="00417DEF">
        <w:rPr>
          <w:rFonts w:hint="cs"/>
          <w:rtl/>
        </w:rPr>
        <w:t>קבע ע"י</w:t>
      </w:r>
      <w:r>
        <w:rPr>
          <w:rFonts w:hint="cs"/>
          <w:rtl/>
        </w:rPr>
        <w:t xml:space="preserve"> בית משפט</w:t>
      </w:r>
      <w:r w:rsidR="00417DEF">
        <w:rPr>
          <w:rFonts w:hint="cs"/>
          <w:rtl/>
        </w:rPr>
        <w:t xml:space="preserve">, </w:t>
      </w:r>
      <w:r w:rsidR="002174CF">
        <w:rPr>
          <w:rFonts w:hint="cs"/>
          <w:rtl/>
        </w:rPr>
        <w:t>כש</w:t>
      </w:r>
      <w:r w:rsidR="00417DEF">
        <w:rPr>
          <w:rFonts w:hint="cs"/>
          <w:rtl/>
        </w:rPr>
        <w:t>התנאי הוא ש</w:t>
      </w:r>
      <w:del w:id="169" w:author="עדי אפלבוים גרוזמן, עו&quot;ד" w:date="2018-01-10T13:09:00Z">
        <w:r w:rsidR="006D3940" w:rsidDel="00ED0592">
          <w:rPr>
            <w:rFonts w:hint="cs"/>
            <w:rtl/>
          </w:rPr>
          <w:delText>יוסף</w:delText>
        </w:r>
      </w:del>
      <w:ins w:id="170" w:author="עדי אפלבוים גרוזמן, עו&quot;ד" w:date="2018-01-10T13:09:00Z">
        <w:r w:rsidR="00ED0592">
          <w:rPr>
            <w:rFonts w:hint="cs"/>
            <w:rtl/>
          </w:rPr>
          <w:t>גלזר</w:t>
        </w:r>
      </w:ins>
      <w:r w:rsidR="00417DEF">
        <w:rPr>
          <w:rFonts w:hint="cs"/>
          <w:rtl/>
        </w:rPr>
        <w:t xml:space="preserve"> לא </w:t>
      </w:r>
      <w:r w:rsidR="00056D1B">
        <w:rPr>
          <w:rFonts w:hint="cs"/>
          <w:rtl/>
        </w:rPr>
        <w:t>י</w:t>
      </w:r>
      <w:r w:rsidR="00417DEF">
        <w:rPr>
          <w:rFonts w:hint="cs"/>
          <w:rtl/>
        </w:rPr>
        <w:t>עבור עבירות בהן הורשע.</w:t>
      </w:r>
    </w:p>
    <w:p w14:paraId="2ADEE677" w14:textId="77777777" w:rsidR="00530D59" w:rsidRDefault="00530D59" w:rsidP="00CB299E">
      <w:pPr>
        <w:pStyle w:val="3"/>
      </w:pPr>
      <w:r>
        <w:rPr>
          <w:rFonts w:hint="cs"/>
          <w:rtl/>
        </w:rPr>
        <w:t xml:space="preserve">קנס </w:t>
      </w:r>
      <w:r w:rsidR="00417DEF">
        <w:rPr>
          <w:rFonts w:hint="cs"/>
          <w:rtl/>
        </w:rPr>
        <w:t xml:space="preserve">כספי </w:t>
      </w:r>
      <w:r>
        <w:rPr>
          <w:rFonts w:hint="cs"/>
          <w:rtl/>
        </w:rPr>
        <w:t xml:space="preserve">בסך </w:t>
      </w:r>
      <w:del w:id="171" w:author="עדי אפלבוים גרוזמן, עו&quot;ד" w:date="2018-01-10T13:04:00Z">
        <w:r w:rsidR="007850C6" w:rsidDel="00D02A80">
          <w:rPr>
            <w:rFonts w:hint="cs"/>
            <w:rtl/>
          </w:rPr>
          <w:delText>1,175</w:delText>
        </w:r>
        <w:r w:rsidR="006913E2" w:rsidDel="00D02A80">
          <w:rPr>
            <w:rFonts w:hint="cs"/>
            <w:rtl/>
          </w:rPr>
          <w:delText>,000</w:delText>
        </w:r>
      </w:del>
      <w:ins w:id="172" w:author="עדי אפלבוים גרוזמן, עו&quot;ד" w:date="2018-01-10T13:20:00Z">
        <w:r w:rsidR="00CB299E">
          <w:rPr>
            <w:rFonts w:hint="cs"/>
            <w:rtl/>
          </w:rPr>
          <w:t>50,000</w:t>
        </w:r>
      </w:ins>
      <w:r w:rsidR="006913E2">
        <w:rPr>
          <w:rFonts w:hint="cs"/>
          <w:rtl/>
        </w:rPr>
        <w:t xml:space="preserve"> </w:t>
      </w:r>
      <w:r w:rsidRPr="00766C42">
        <w:rPr>
          <w:rFonts w:hint="cs"/>
          <w:rtl/>
        </w:rPr>
        <w:t>₪</w:t>
      </w:r>
      <w:r>
        <w:rPr>
          <w:rFonts w:hint="cs"/>
          <w:rtl/>
        </w:rPr>
        <w:t xml:space="preserve"> </w:t>
      </w:r>
      <w:ins w:id="173" w:author="עדי אפלבוים גרוזמן, עו&quot;ד" w:date="2018-01-10T13:05:00Z">
        <w:r w:rsidR="00D02A80">
          <w:rPr>
            <w:rFonts w:hint="cs"/>
            <w:rtl/>
          </w:rPr>
          <w:t xml:space="preserve"> </w:t>
        </w:r>
      </w:ins>
      <w:r w:rsidR="00417DEF">
        <w:rPr>
          <w:rFonts w:hint="cs"/>
          <w:rtl/>
        </w:rPr>
        <w:t xml:space="preserve">וכן תקופת </w:t>
      </w:r>
      <w:r>
        <w:rPr>
          <w:rFonts w:hint="cs"/>
          <w:rtl/>
        </w:rPr>
        <w:t xml:space="preserve">מאסר </w:t>
      </w:r>
      <w:r w:rsidR="00417DEF">
        <w:rPr>
          <w:rFonts w:hint="cs"/>
          <w:rtl/>
        </w:rPr>
        <w:t xml:space="preserve">חלף הקנס על פי קביעת </w:t>
      </w:r>
      <w:r>
        <w:rPr>
          <w:rFonts w:hint="cs"/>
          <w:rtl/>
        </w:rPr>
        <w:t xml:space="preserve">בית משפט. </w:t>
      </w:r>
      <w:ins w:id="174" w:author="עדי אפלבוים גרוזמן, עו&quot;ד" w:date="2018-01-10T13:16:00Z">
        <w:r w:rsidR="00CB299E">
          <w:rPr>
            <w:rFonts w:hint="cs"/>
            <w:rtl/>
          </w:rPr>
          <w:t xml:space="preserve"> </w:t>
        </w:r>
        <w:r w:rsidR="00CB299E" w:rsidRPr="00CB299E">
          <w:rPr>
            <w:highlight w:val="yellow"/>
            <w:rtl/>
            <w:rPrChange w:id="175" w:author="עדי אפלבוים גרוזמן, עו&quot;ד" w:date="2018-01-10T13:17:00Z">
              <w:rPr>
                <w:rtl/>
              </w:rPr>
            </w:rPrChange>
          </w:rPr>
          <w:t>[</w:t>
        </w:r>
      </w:ins>
      <w:ins w:id="176" w:author="עדי אפלבוים גרוזמן, עו&quot;ד" w:date="2018-01-10T13:21:00Z">
        <w:r w:rsidR="00CB299E">
          <w:rPr>
            <w:rFonts w:hint="cs"/>
            <w:highlight w:val="yellow"/>
            <w:rtl/>
          </w:rPr>
          <w:t>לוודא מול ליאת החלוקה בין הקנס לחילוט</w:t>
        </w:r>
      </w:ins>
      <w:ins w:id="177" w:author="עדי אפלבוים גרוזמן, עו&quot;ד" w:date="2018-01-10T13:17:00Z">
        <w:r w:rsidR="00CB299E" w:rsidRPr="00CB299E">
          <w:rPr>
            <w:highlight w:val="yellow"/>
            <w:rtl/>
            <w:rPrChange w:id="178" w:author="עדי אפלבוים גרוזמן, עו&quot;ד" w:date="2018-01-10T13:17:00Z">
              <w:rPr>
                <w:rtl/>
              </w:rPr>
            </w:rPrChange>
          </w:rPr>
          <w:t>]</w:t>
        </w:r>
      </w:ins>
    </w:p>
    <w:p w14:paraId="443C3474" w14:textId="77777777" w:rsidR="00E8659C" w:rsidRDefault="00056D1B" w:rsidP="00CB299E">
      <w:pPr>
        <w:pStyle w:val="3"/>
      </w:pPr>
      <w:r w:rsidRPr="00480798">
        <w:rPr>
          <w:rFonts w:hint="cs"/>
          <w:rtl/>
        </w:rPr>
        <w:t xml:space="preserve">חילוט </w:t>
      </w:r>
      <w:r w:rsidR="007850C6">
        <w:rPr>
          <w:rFonts w:hint="cs"/>
          <w:rtl/>
        </w:rPr>
        <w:t xml:space="preserve">בהיקף של </w:t>
      </w:r>
      <w:del w:id="179" w:author="עדי אפלבוים גרוזמן, עו&quot;ד" w:date="2018-01-10T13:20:00Z">
        <w:r w:rsidR="007850C6" w:rsidDel="00CB299E">
          <w:rPr>
            <w:rFonts w:hint="cs"/>
            <w:rtl/>
          </w:rPr>
          <w:delText>1,175</w:delText>
        </w:r>
        <w:r w:rsidR="006913E2" w:rsidRPr="00480798" w:rsidDel="00CB299E">
          <w:rPr>
            <w:rFonts w:hint="cs"/>
            <w:rtl/>
          </w:rPr>
          <w:delText>,000</w:delText>
        </w:r>
      </w:del>
      <w:ins w:id="180" w:author="עדי אפלבוים גרוזמן, עו&quot;ד" w:date="2018-01-10T13:20:00Z">
        <w:r w:rsidR="00CB299E">
          <w:rPr>
            <w:rFonts w:hint="cs"/>
            <w:rtl/>
          </w:rPr>
          <w:t>250,000</w:t>
        </w:r>
      </w:ins>
      <w:r w:rsidR="006913E2" w:rsidRPr="00480798">
        <w:rPr>
          <w:rFonts w:hint="cs"/>
          <w:rtl/>
        </w:rPr>
        <w:t xml:space="preserve"> ₪</w:t>
      </w:r>
      <w:r w:rsidR="00E8659C">
        <w:rPr>
          <w:rFonts w:hint="cs"/>
          <w:rtl/>
        </w:rPr>
        <w:t>.</w:t>
      </w:r>
    </w:p>
    <w:p w14:paraId="54B51C15" w14:textId="77777777" w:rsidR="00056D1B" w:rsidRPr="00D46EFA" w:rsidRDefault="00E8659C" w:rsidP="00CB299E">
      <w:pPr>
        <w:pStyle w:val="3"/>
      </w:pPr>
      <w:r w:rsidRPr="00D46EFA">
        <w:rPr>
          <w:rFonts w:hint="cs"/>
          <w:rtl/>
        </w:rPr>
        <w:t xml:space="preserve">הקנס </w:t>
      </w:r>
      <w:del w:id="181" w:author="עדי אפלבוים גרוזמן, עו&quot;ד" w:date="2018-01-10T13:05:00Z">
        <w:r w:rsidRPr="00D46EFA" w:rsidDel="00ED0592">
          <w:rPr>
            <w:rFonts w:hint="cs"/>
            <w:rtl/>
          </w:rPr>
          <w:delText>והחילוט ישולמו</w:delText>
        </w:r>
      </w:del>
      <w:ins w:id="182" w:author="עדי אפלבוים גרוזמן, עו&quot;ד" w:date="2018-01-10T13:05:00Z">
        <w:r w:rsidR="00ED0592">
          <w:rPr>
            <w:rFonts w:hint="cs"/>
            <w:rtl/>
          </w:rPr>
          <w:t>ישולם</w:t>
        </w:r>
      </w:ins>
      <w:r w:rsidRPr="00D46EFA">
        <w:rPr>
          <w:rFonts w:hint="cs"/>
          <w:rtl/>
        </w:rPr>
        <w:t xml:space="preserve"> מתוך רכוש</w:t>
      </w:r>
      <w:r w:rsidR="008D55D5" w:rsidRPr="00D46EFA">
        <w:rPr>
          <w:rFonts w:hint="cs"/>
          <w:rtl/>
        </w:rPr>
        <w:t xml:space="preserve">ו של </w:t>
      </w:r>
      <w:del w:id="183" w:author="עדי אפלבוים גרוזמן, עו&quot;ד" w:date="2018-01-10T13:06:00Z">
        <w:r w:rsidR="008D55D5" w:rsidRPr="00D46EFA" w:rsidDel="00ED0592">
          <w:rPr>
            <w:rFonts w:hint="cs"/>
            <w:rtl/>
          </w:rPr>
          <w:delText xml:space="preserve">יוסף </w:delText>
        </w:r>
      </w:del>
      <w:ins w:id="184" w:author="עדי אפלבוים גרוזמן, עו&quot;ד" w:date="2018-01-10T13:06:00Z">
        <w:r w:rsidR="00ED0592">
          <w:rPr>
            <w:rFonts w:hint="cs"/>
            <w:rtl/>
          </w:rPr>
          <w:t>גלזר</w:t>
        </w:r>
        <w:r w:rsidR="00ED0592" w:rsidRPr="00D46EFA">
          <w:rPr>
            <w:rFonts w:hint="cs"/>
            <w:rtl/>
          </w:rPr>
          <w:t xml:space="preserve"> </w:t>
        </w:r>
      </w:ins>
      <w:r w:rsidR="00916482" w:rsidRPr="00D46EFA">
        <w:rPr>
          <w:rFonts w:hint="cs"/>
          <w:rtl/>
        </w:rPr>
        <w:t>המפורט בנספח א'</w:t>
      </w:r>
      <w:r w:rsidR="00483F7D" w:rsidRPr="00D46EFA">
        <w:rPr>
          <w:rFonts w:hint="cs"/>
          <w:rtl/>
        </w:rPr>
        <w:t xml:space="preserve">. </w:t>
      </w:r>
      <w:r w:rsidRPr="00D46EFA">
        <w:rPr>
          <w:rFonts w:hint="cs"/>
          <w:rtl/>
        </w:rPr>
        <w:t xml:space="preserve">רכוש זה יישאר תפוס </w:t>
      </w:r>
      <w:r w:rsidR="00A74878" w:rsidRPr="00D46EFA">
        <w:rPr>
          <w:rFonts w:hint="cs"/>
          <w:rtl/>
        </w:rPr>
        <w:t>עד</w:t>
      </w:r>
      <w:r w:rsidR="008A52F1" w:rsidRPr="00D46EFA">
        <w:rPr>
          <w:rFonts w:hint="cs"/>
          <w:rtl/>
        </w:rPr>
        <w:t xml:space="preserve"> </w:t>
      </w:r>
      <w:r w:rsidRPr="00D46EFA">
        <w:rPr>
          <w:rFonts w:hint="cs"/>
          <w:rtl/>
        </w:rPr>
        <w:t xml:space="preserve">למימושו </w:t>
      </w:r>
      <w:r w:rsidR="00A74878" w:rsidRPr="00D46EFA">
        <w:rPr>
          <w:rFonts w:hint="cs"/>
          <w:rtl/>
        </w:rPr>
        <w:t>ועד</w:t>
      </w:r>
      <w:r w:rsidR="008A52F1" w:rsidRPr="00D46EFA">
        <w:rPr>
          <w:rFonts w:hint="cs"/>
          <w:rtl/>
        </w:rPr>
        <w:t xml:space="preserve"> </w:t>
      </w:r>
      <w:r w:rsidRPr="00D46EFA">
        <w:rPr>
          <w:rFonts w:hint="cs"/>
          <w:rtl/>
        </w:rPr>
        <w:t>לתשלום מלוא הקנס והחילוט</w:t>
      </w:r>
      <w:r w:rsidR="00916482" w:rsidRPr="00D46EFA">
        <w:rPr>
          <w:rFonts w:hint="cs"/>
          <w:rtl/>
        </w:rPr>
        <w:t xml:space="preserve">. </w:t>
      </w:r>
      <w:r w:rsidR="00916482" w:rsidRPr="00CB299E">
        <w:rPr>
          <w:rFonts w:hint="eastAsia"/>
          <w:highlight w:val="yellow"/>
          <w:rtl/>
          <w:rPrChange w:id="185" w:author="עדי אפלבוים גרוזמן, עו&quot;ד" w:date="2018-01-10T13:18:00Z">
            <w:rPr>
              <w:rFonts w:hint="eastAsia"/>
              <w:rtl/>
            </w:rPr>
          </w:rPrChange>
        </w:rPr>
        <w:t>שאר</w:t>
      </w:r>
      <w:r w:rsidR="00916482" w:rsidRPr="00CB299E">
        <w:rPr>
          <w:highlight w:val="yellow"/>
          <w:rtl/>
          <w:rPrChange w:id="186" w:author="עדי אפלבוים גרוזמן, עו&quot;ד" w:date="2018-01-10T13:18:00Z">
            <w:rPr>
              <w:rtl/>
            </w:rPr>
          </w:rPrChange>
        </w:rPr>
        <w:t xml:space="preserve"> הרכוש </w:t>
      </w:r>
      <w:r w:rsidR="003F019C" w:rsidRPr="00CB299E">
        <w:rPr>
          <w:rFonts w:hint="eastAsia"/>
          <w:highlight w:val="yellow"/>
          <w:rtl/>
          <w:rPrChange w:id="187" w:author="עדי אפלבוים גרוזמן, עו&quot;ד" w:date="2018-01-10T13:18:00Z">
            <w:rPr>
              <w:rFonts w:hint="eastAsia"/>
              <w:rtl/>
            </w:rPr>
          </w:rPrChange>
        </w:rPr>
        <w:t>התפוס</w:t>
      </w:r>
      <w:r w:rsidR="003F019C" w:rsidRPr="00CB299E">
        <w:rPr>
          <w:highlight w:val="yellow"/>
          <w:rtl/>
          <w:rPrChange w:id="188" w:author="עדי אפלבוים גרוזמן, עו&quot;ד" w:date="2018-01-10T13:18:00Z">
            <w:rPr>
              <w:rtl/>
            </w:rPr>
          </w:rPrChange>
        </w:rPr>
        <w:t xml:space="preserve"> </w:t>
      </w:r>
      <w:r w:rsidR="00916482" w:rsidRPr="00CB299E">
        <w:rPr>
          <w:rFonts w:hint="eastAsia"/>
          <w:highlight w:val="yellow"/>
          <w:rtl/>
          <w:rPrChange w:id="189" w:author="עדי אפלבוים גרוזמן, עו&quot;ד" w:date="2018-01-10T13:20:00Z">
            <w:rPr>
              <w:rFonts w:hint="eastAsia"/>
              <w:rtl/>
            </w:rPr>
          </w:rPrChange>
        </w:rPr>
        <w:t>ישוחרר</w:t>
      </w:r>
      <w:ins w:id="190" w:author="עדי אפלבוים גרוזמן, עו&quot;ד" w:date="2018-01-10T13:19:00Z">
        <w:r w:rsidR="00CB299E" w:rsidRPr="00CB299E">
          <w:rPr>
            <w:highlight w:val="yellow"/>
            <w:rtl/>
            <w:rPrChange w:id="191" w:author="עדי אפלבוים גרוזמן, עו&quot;ד" w:date="2018-01-10T13:20:00Z">
              <w:rPr>
                <w:rtl/>
              </w:rPr>
            </w:rPrChange>
          </w:rPr>
          <w:t xml:space="preserve"> [ל</w:t>
        </w:r>
      </w:ins>
      <w:ins w:id="192" w:author="עדי אפלבוים גרוזמן, עו&quot;ד" w:date="2018-01-10T13:20:00Z">
        <w:r w:rsidR="00CB299E" w:rsidRPr="00CB299E">
          <w:rPr>
            <w:rFonts w:hint="eastAsia"/>
            <w:highlight w:val="yellow"/>
            <w:rtl/>
            <w:rPrChange w:id="193" w:author="עדי אפלבוים גרוזמן, עו&quot;ד" w:date="2018-01-10T13:20:00Z">
              <w:rPr>
                <w:rFonts w:hint="eastAsia"/>
                <w:rtl/>
              </w:rPr>
            </w:rPrChange>
          </w:rPr>
          <w:t>בדוק</w:t>
        </w:r>
        <w:r w:rsidR="00CB299E" w:rsidRPr="00CB299E">
          <w:rPr>
            <w:highlight w:val="yellow"/>
            <w:rtl/>
            <w:rPrChange w:id="194" w:author="עדי אפלבוים גרוזמן, עו&quot;ד" w:date="2018-01-10T13:20:00Z">
              <w:rPr>
                <w:rtl/>
              </w:rPr>
            </w:rPrChange>
          </w:rPr>
          <w:t xml:space="preserve"> </w:t>
        </w:r>
      </w:ins>
      <w:ins w:id="195" w:author="עדי אפלבוים גרוזמן, עו&quot;ד" w:date="2018-01-10T13:19:00Z">
        <w:r w:rsidR="00CB299E" w:rsidRPr="00CB299E">
          <w:rPr>
            <w:rFonts w:hint="eastAsia"/>
            <w:highlight w:val="yellow"/>
            <w:rtl/>
            <w:rPrChange w:id="196" w:author="עדי אפלבוים גרוזמן, עו&quot;ד" w:date="2018-01-10T13:20:00Z">
              <w:rPr>
                <w:rFonts w:hint="eastAsia"/>
                <w:rtl/>
              </w:rPr>
            </w:rPrChange>
          </w:rPr>
          <w:t>אם</w:t>
        </w:r>
        <w:r w:rsidR="00CB299E" w:rsidRPr="00CB299E">
          <w:rPr>
            <w:highlight w:val="yellow"/>
            <w:rtl/>
            <w:rPrChange w:id="197" w:author="עדי אפלבוים גרוזמן, עו&quot;ד" w:date="2018-01-10T13:20:00Z">
              <w:rPr>
                <w:rtl/>
              </w:rPr>
            </w:rPrChange>
          </w:rPr>
          <w:t xml:space="preserve"> </w:t>
        </w:r>
        <w:r w:rsidR="00CB299E" w:rsidRPr="00CB299E">
          <w:rPr>
            <w:rFonts w:hint="eastAsia"/>
            <w:highlight w:val="yellow"/>
            <w:rtl/>
            <w:rPrChange w:id="198" w:author="עדי אפלבוים גרוזמן, עו&quot;ד" w:date="2018-01-10T13:20:00Z">
              <w:rPr>
                <w:rFonts w:hint="eastAsia"/>
                <w:rtl/>
              </w:rPr>
            </w:rPrChange>
          </w:rPr>
          <w:t>יש</w:t>
        </w:r>
        <w:r w:rsidR="00CB299E" w:rsidRPr="00CB299E">
          <w:rPr>
            <w:highlight w:val="yellow"/>
            <w:rtl/>
            <w:rPrChange w:id="199" w:author="עדי אפלבוים גרוזמן, עו&quot;ד" w:date="2018-01-10T13:20:00Z">
              <w:rPr>
                <w:rtl/>
              </w:rPr>
            </w:rPrChange>
          </w:rPr>
          <w:t xml:space="preserve"> </w:t>
        </w:r>
        <w:r w:rsidR="00CB299E" w:rsidRPr="00CB299E">
          <w:rPr>
            <w:rFonts w:hint="eastAsia"/>
            <w:highlight w:val="yellow"/>
            <w:rtl/>
            <w:rPrChange w:id="200" w:author="עדי אפלבוים גרוזמן, עו&quot;ד" w:date="2018-01-10T13:20:00Z">
              <w:rPr>
                <w:rFonts w:hint="eastAsia"/>
                <w:rtl/>
              </w:rPr>
            </w:rPrChange>
          </w:rPr>
          <w:t>רכוש</w:t>
        </w:r>
        <w:r w:rsidR="00CB299E" w:rsidRPr="00CB299E">
          <w:rPr>
            <w:highlight w:val="yellow"/>
            <w:rtl/>
            <w:rPrChange w:id="201" w:author="עדי אפלבוים גרוזמן, עו&quot;ד" w:date="2018-01-10T13:20:00Z">
              <w:rPr>
                <w:rtl/>
              </w:rPr>
            </w:rPrChange>
          </w:rPr>
          <w:t xml:space="preserve"> </w:t>
        </w:r>
        <w:r w:rsidR="00CB299E" w:rsidRPr="00CB299E">
          <w:rPr>
            <w:rFonts w:hint="eastAsia"/>
            <w:highlight w:val="yellow"/>
            <w:rtl/>
            <w:rPrChange w:id="202" w:author="עדי אפלבוים גרוזמן, עו&quot;ד" w:date="2018-01-10T13:20:00Z">
              <w:rPr>
                <w:rFonts w:hint="eastAsia"/>
                <w:rtl/>
              </w:rPr>
            </w:rPrChange>
          </w:rPr>
          <w:t>שתפוס</w:t>
        </w:r>
        <w:r w:rsidR="00CB299E" w:rsidRPr="00CB299E">
          <w:rPr>
            <w:highlight w:val="yellow"/>
            <w:rtl/>
            <w:rPrChange w:id="203" w:author="עדי אפלבוים גרוזמן, עו&quot;ד" w:date="2018-01-10T13:20:00Z">
              <w:rPr>
                <w:rtl/>
              </w:rPr>
            </w:rPrChange>
          </w:rPr>
          <w:t xml:space="preserve"> </w:t>
        </w:r>
        <w:r w:rsidR="00CB299E" w:rsidRPr="00CB299E">
          <w:rPr>
            <w:rFonts w:hint="eastAsia"/>
            <w:highlight w:val="yellow"/>
            <w:rtl/>
            <w:rPrChange w:id="204" w:author="עדי אפלבוים גרוזמן, עו&quot;ד" w:date="2018-01-10T13:20:00Z">
              <w:rPr>
                <w:rFonts w:hint="eastAsia"/>
                <w:rtl/>
              </w:rPr>
            </w:rPrChange>
          </w:rPr>
          <w:t>וישוחרר</w:t>
        </w:r>
        <w:r w:rsidR="00CB299E" w:rsidRPr="00CB299E">
          <w:rPr>
            <w:highlight w:val="yellow"/>
            <w:rtl/>
            <w:rPrChange w:id="205" w:author="עדי אפלבוים גרוזמן, עו&quot;ד" w:date="2018-01-10T13:20:00Z">
              <w:rPr>
                <w:rtl/>
              </w:rPr>
            </w:rPrChange>
          </w:rPr>
          <w:t xml:space="preserve"> </w:t>
        </w:r>
        <w:r w:rsidR="00CB299E" w:rsidRPr="00CB299E">
          <w:rPr>
            <w:rFonts w:hint="eastAsia"/>
            <w:highlight w:val="yellow"/>
            <w:rtl/>
            <w:rPrChange w:id="206" w:author="עדי אפלבוים גרוזמן, עו&quot;ד" w:date="2018-01-10T13:20:00Z">
              <w:rPr>
                <w:rFonts w:hint="eastAsia"/>
                <w:rtl/>
              </w:rPr>
            </w:rPrChange>
          </w:rPr>
          <w:t>כשתהיה</w:t>
        </w:r>
        <w:r w:rsidR="00CB299E" w:rsidRPr="00CB299E">
          <w:rPr>
            <w:highlight w:val="yellow"/>
            <w:rtl/>
            <w:rPrChange w:id="207" w:author="עדי אפלבוים גרוזמן, עו&quot;ד" w:date="2018-01-10T13:20:00Z">
              <w:rPr>
                <w:rtl/>
              </w:rPr>
            </w:rPrChange>
          </w:rPr>
          <w:t xml:space="preserve"> </w:t>
        </w:r>
        <w:r w:rsidR="00CB299E" w:rsidRPr="00CB299E">
          <w:rPr>
            <w:rFonts w:hint="eastAsia"/>
            <w:highlight w:val="yellow"/>
            <w:rtl/>
            <w:rPrChange w:id="208" w:author="עדי אפלבוים גרוזמן, עו&quot;ד" w:date="2018-01-10T13:20:00Z">
              <w:rPr>
                <w:rFonts w:hint="eastAsia"/>
                <w:rtl/>
              </w:rPr>
            </w:rPrChange>
          </w:rPr>
          <w:t>רשימת</w:t>
        </w:r>
        <w:r w:rsidR="00CB299E" w:rsidRPr="00CB299E">
          <w:rPr>
            <w:highlight w:val="yellow"/>
            <w:rtl/>
            <w:rPrChange w:id="209" w:author="עדי אפלבוים גרוזמן, עו&quot;ד" w:date="2018-01-10T13:20:00Z">
              <w:rPr>
                <w:rtl/>
              </w:rPr>
            </w:rPrChange>
          </w:rPr>
          <w:t xml:space="preserve"> </w:t>
        </w:r>
        <w:r w:rsidR="00CB299E" w:rsidRPr="00CB299E">
          <w:rPr>
            <w:rFonts w:hint="eastAsia"/>
            <w:highlight w:val="yellow"/>
            <w:rtl/>
            <w:rPrChange w:id="210" w:author="עדי אפלבוים גרוזמן, עו&quot;ד" w:date="2018-01-10T13:20:00Z">
              <w:rPr>
                <w:rFonts w:hint="eastAsia"/>
                <w:rtl/>
              </w:rPr>
            </w:rPrChange>
          </w:rPr>
          <w:t>רכוש</w:t>
        </w:r>
        <w:r w:rsidR="00CB299E" w:rsidRPr="00CB299E">
          <w:rPr>
            <w:highlight w:val="yellow"/>
            <w:rtl/>
            <w:rPrChange w:id="211" w:author="עדי אפלבוים גרוזמן, עו&quot;ד" w:date="2018-01-10T13:20:00Z">
              <w:rPr>
                <w:rtl/>
              </w:rPr>
            </w:rPrChange>
          </w:rPr>
          <w:t>..]</w:t>
        </w:r>
      </w:ins>
      <w:r w:rsidR="00916482" w:rsidRPr="00D46EFA">
        <w:rPr>
          <w:rFonts w:hint="cs"/>
          <w:rtl/>
        </w:rPr>
        <w:t xml:space="preserve">. </w:t>
      </w:r>
    </w:p>
    <w:p w14:paraId="43033895" w14:textId="77777777" w:rsidR="00480798" w:rsidRPr="00480798" w:rsidRDefault="00480798" w:rsidP="00ED0592">
      <w:pPr>
        <w:pStyle w:val="2"/>
      </w:pPr>
      <w:r w:rsidRPr="00480798">
        <w:rPr>
          <w:rFonts w:hint="cs"/>
          <w:rtl/>
        </w:rPr>
        <w:t xml:space="preserve">ההליכים כנגד </w:t>
      </w:r>
      <w:del w:id="212" w:author="עדי אפלבוים גרוזמן, עו&quot;ד" w:date="2018-01-10T13:06:00Z">
        <w:r w:rsidR="006D3940" w:rsidDel="00ED0592">
          <w:rPr>
            <w:rFonts w:hint="cs"/>
            <w:rtl/>
          </w:rPr>
          <w:delText>יוסף</w:delText>
        </w:r>
        <w:r w:rsidRPr="00480798" w:rsidDel="00ED0592">
          <w:rPr>
            <w:rFonts w:hint="cs"/>
            <w:rtl/>
          </w:rPr>
          <w:delText xml:space="preserve"> </w:delText>
        </w:r>
      </w:del>
      <w:ins w:id="213" w:author="עדי אפלבוים גרוזמן, עו&quot;ד" w:date="2018-01-10T13:06:00Z">
        <w:r w:rsidR="00ED0592">
          <w:rPr>
            <w:rFonts w:hint="cs"/>
            <w:rtl/>
          </w:rPr>
          <w:t>גלזר</w:t>
        </w:r>
        <w:r w:rsidR="00ED0592" w:rsidRPr="00480798">
          <w:rPr>
            <w:rFonts w:hint="cs"/>
            <w:rtl/>
          </w:rPr>
          <w:t xml:space="preserve"> </w:t>
        </w:r>
      </w:ins>
      <w:r w:rsidRPr="00480798">
        <w:rPr>
          <w:rFonts w:hint="cs"/>
          <w:rtl/>
        </w:rPr>
        <w:t xml:space="preserve">המפורטים לעיל יתנהלו בתום מסירת </w:t>
      </w:r>
      <w:r w:rsidR="00A74878">
        <w:rPr>
          <w:rFonts w:hint="cs"/>
          <w:rtl/>
        </w:rPr>
        <w:t>עד</w:t>
      </w:r>
      <w:r w:rsidRPr="00480798">
        <w:rPr>
          <w:rFonts w:hint="cs"/>
          <w:rtl/>
        </w:rPr>
        <w:t xml:space="preserve">ותו בבית המשפט, לאחר שהפרקליטות תקבע כי </w:t>
      </w:r>
      <w:del w:id="214" w:author="עדי אפלבוים גרוזמן, עו&quot;ד" w:date="2018-01-10T13:06:00Z">
        <w:r w:rsidR="006D3940" w:rsidDel="00ED0592">
          <w:rPr>
            <w:rFonts w:hint="cs"/>
            <w:rtl/>
          </w:rPr>
          <w:delText>יוסף</w:delText>
        </w:r>
        <w:r w:rsidRPr="00480798" w:rsidDel="00ED0592">
          <w:rPr>
            <w:rFonts w:hint="cs"/>
            <w:rtl/>
          </w:rPr>
          <w:delText xml:space="preserve"> </w:delText>
        </w:r>
      </w:del>
      <w:ins w:id="215" w:author="עדי אפלבוים גרוזמן, עו&quot;ד" w:date="2018-01-10T13:06:00Z">
        <w:r w:rsidR="00ED0592">
          <w:rPr>
            <w:rFonts w:hint="cs"/>
            <w:rtl/>
          </w:rPr>
          <w:t>גלזר</w:t>
        </w:r>
        <w:r w:rsidR="00ED0592" w:rsidRPr="00480798">
          <w:rPr>
            <w:rFonts w:hint="cs"/>
            <w:rtl/>
          </w:rPr>
          <w:t xml:space="preserve"> </w:t>
        </w:r>
      </w:ins>
      <w:r w:rsidRPr="00480798">
        <w:rPr>
          <w:rFonts w:hint="cs"/>
          <w:rtl/>
        </w:rPr>
        <w:t>עמד בכל תנאי הסכם זה והתחייבויותיו</w:t>
      </w:r>
      <w:r w:rsidR="00826F8F">
        <w:rPr>
          <w:rFonts w:hint="cs"/>
          <w:rtl/>
        </w:rPr>
        <w:t xml:space="preserve"> לפיו</w:t>
      </w:r>
      <w:r w:rsidRPr="00480798">
        <w:rPr>
          <w:rFonts w:hint="cs"/>
          <w:rtl/>
        </w:rPr>
        <w:t>.</w:t>
      </w:r>
    </w:p>
    <w:p w14:paraId="6D9E75A2" w14:textId="77777777" w:rsidR="00480798" w:rsidRPr="00B72EE5" w:rsidDel="00ED0592" w:rsidRDefault="00480798" w:rsidP="00480798">
      <w:pPr>
        <w:pStyle w:val="2"/>
        <w:rPr>
          <w:del w:id="216" w:author="עדי אפלבוים גרוזמן, עו&quot;ד" w:date="2018-01-10T13:06:00Z"/>
        </w:rPr>
      </w:pPr>
      <w:del w:id="217" w:author="עדי אפלבוים גרוזמן, עו&quot;ד" w:date="2018-01-10T13:06:00Z">
        <w:r w:rsidDel="00ED0592">
          <w:rPr>
            <w:rFonts w:hint="cs"/>
            <w:rtl/>
          </w:rPr>
          <w:delText xml:space="preserve">בטרם חתימה על הסכם זה, חתם </w:delText>
        </w:r>
        <w:r w:rsidR="006D3940" w:rsidDel="00ED0592">
          <w:rPr>
            <w:rFonts w:hint="cs"/>
            <w:rtl/>
          </w:rPr>
          <w:delText>יוסף</w:delText>
        </w:r>
        <w:r w:rsidDel="00ED0592">
          <w:rPr>
            <w:rFonts w:hint="cs"/>
            <w:rtl/>
          </w:rPr>
          <w:delText xml:space="preserve"> על הסכם שומה עם רשות המיסים, המסדיר את שומות המס האזרחיות לשנים </w:delText>
        </w:r>
        <w:r w:rsidRPr="00B72EE5" w:rsidDel="00ED0592">
          <w:rPr>
            <w:rFonts w:hint="cs"/>
            <w:rtl/>
          </w:rPr>
          <w:delText xml:space="preserve">2013-2017. תנאי להצגת ההסכמה העונשית לבית המשפט הינה כי </w:delText>
        </w:r>
        <w:r w:rsidR="006D3940" w:rsidRPr="00B72EE5" w:rsidDel="00ED0592">
          <w:rPr>
            <w:rFonts w:hint="cs"/>
            <w:rtl/>
          </w:rPr>
          <w:delText>יוסף</w:delText>
        </w:r>
        <w:r w:rsidRPr="00B72EE5" w:rsidDel="00ED0592">
          <w:rPr>
            <w:rFonts w:hint="cs"/>
            <w:rtl/>
          </w:rPr>
          <w:delText xml:space="preserve"> הסיר את המחדל הנובע מהסכם השומה עליו חתם. </w:delText>
        </w:r>
      </w:del>
    </w:p>
    <w:p w14:paraId="7313A8F5" w14:textId="77777777" w:rsidR="005B2693" w:rsidRPr="00B22B61" w:rsidRDefault="00285415" w:rsidP="00ED0592">
      <w:pPr>
        <w:pStyle w:val="1"/>
      </w:pPr>
      <w:r w:rsidRPr="00B72EE5">
        <w:rPr>
          <w:rFonts w:hint="cs"/>
          <w:rtl/>
        </w:rPr>
        <w:t>למען הסר</w:t>
      </w:r>
      <w:r w:rsidR="005B2693" w:rsidRPr="00B72EE5">
        <w:rPr>
          <w:rFonts w:hint="cs"/>
          <w:rtl/>
        </w:rPr>
        <w:t xml:space="preserve"> ספק, </w:t>
      </w:r>
      <w:del w:id="218" w:author="עדי אפלבוים גרוזמן, עו&quot;ד" w:date="2018-01-10T13:06:00Z">
        <w:r w:rsidR="006D3940" w:rsidRPr="00B72EE5" w:rsidDel="00ED0592">
          <w:rPr>
            <w:rFonts w:hint="cs"/>
            <w:rtl/>
          </w:rPr>
          <w:delText>יוסף</w:delText>
        </w:r>
        <w:r w:rsidR="005B2693" w:rsidRPr="00B72EE5" w:rsidDel="00ED0592">
          <w:rPr>
            <w:rFonts w:hint="cs"/>
            <w:rtl/>
          </w:rPr>
          <w:delText xml:space="preserve"> </w:delText>
        </w:r>
      </w:del>
      <w:ins w:id="219" w:author="עדי אפלבוים גרוזמן, עו&quot;ד" w:date="2018-01-10T13:06:00Z">
        <w:r w:rsidR="00ED0592">
          <w:rPr>
            <w:rFonts w:hint="cs"/>
            <w:rtl/>
          </w:rPr>
          <w:t>גלזר</w:t>
        </w:r>
        <w:r w:rsidR="00ED0592" w:rsidRPr="00B72EE5">
          <w:rPr>
            <w:rFonts w:hint="cs"/>
            <w:rtl/>
          </w:rPr>
          <w:t xml:space="preserve"> </w:t>
        </w:r>
      </w:ins>
      <w:r w:rsidR="005B2693" w:rsidRPr="00B72EE5">
        <w:rPr>
          <w:rFonts w:hint="cs"/>
          <w:rtl/>
        </w:rPr>
        <w:t>מצהיר כי ה</w:t>
      </w:r>
      <w:r w:rsidR="00056D1B" w:rsidRPr="00B72EE5">
        <w:rPr>
          <w:rFonts w:hint="cs"/>
          <w:rtl/>
        </w:rPr>
        <w:t>ו</w:t>
      </w:r>
      <w:r w:rsidR="005B2693" w:rsidRPr="00B72EE5">
        <w:rPr>
          <w:rFonts w:hint="cs"/>
          <w:rtl/>
        </w:rPr>
        <w:t>א מודע לכך שבית המשפט אינו</w:t>
      </w:r>
      <w:r w:rsidR="005B2693" w:rsidRPr="00B22B61">
        <w:rPr>
          <w:rFonts w:hint="cs"/>
          <w:rtl/>
        </w:rPr>
        <w:t xml:space="preserve"> כבול בהס</w:t>
      </w:r>
      <w:r w:rsidR="00A74878">
        <w:rPr>
          <w:rFonts w:hint="cs"/>
          <w:rtl/>
        </w:rPr>
        <w:t>כם</w:t>
      </w:r>
      <w:r w:rsidR="005B2693" w:rsidRPr="00B22B61">
        <w:rPr>
          <w:rFonts w:hint="cs"/>
          <w:rtl/>
        </w:rPr>
        <w:t xml:space="preserve"> </w:t>
      </w:r>
      <w:r w:rsidR="0011114D">
        <w:rPr>
          <w:rFonts w:hint="cs"/>
          <w:rtl/>
        </w:rPr>
        <w:t xml:space="preserve">זה </w:t>
      </w:r>
      <w:r w:rsidR="005B2693" w:rsidRPr="00B22B61">
        <w:rPr>
          <w:rFonts w:hint="cs"/>
          <w:rtl/>
        </w:rPr>
        <w:t xml:space="preserve">או בעונשים המוסכמים לעיל, וכי לבית המשפט הסמכות לסטות </w:t>
      </w:r>
      <w:r w:rsidR="0011114D">
        <w:rPr>
          <w:rFonts w:hint="cs"/>
          <w:rtl/>
        </w:rPr>
        <w:t>מהה</w:t>
      </w:r>
      <w:r w:rsidR="00B72EE5">
        <w:rPr>
          <w:rFonts w:hint="cs"/>
          <w:rtl/>
        </w:rPr>
        <w:t>סכם</w:t>
      </w:r>
      <w:r w:rsidR="0011114D">
        <w:rPr>
          <w:rFonts w:hint="cs"/>
          <w:rtl/>
        </w:rPr>
        <w:t xml:space="preserve"> </w:t>
      </w:r>
      <w:r w:rsidR="005B2693" w:rsidRPr="00B22B61">
        <w:rPr>
          <w:rFonts w:hint="cs"/>
          <w:rtl/>
        </w:rPr>
        <w:t>ולהטיל עלי</w:t>
      </w:r>
      <w:r w:rsidR="00056D1B" w:rsidRPr="00B22B61">
        <w:rPr>
          <w:rFonts w:hint="cs"/>
          <w:rtl/>
        </w:rPr>
        <w:t>ו</w:t>
      </w:r>
      <w:r w:rsidR="005B2693" w:rsidRPr="00B22B61">
        <w:rPr>
          <w:rFonts w:hint="cs"/>
          <w:rtl/>
        </w:rPr>
        <w:t xml:space="preserve"> כל עונש שימצא לנכון.</w:t>
      </w:r>
    </w:p>
    <w:p w14:paraId="5445A86D" w14:textId="77777777" w:rsidR="005B2693" w:rsidRPr="00B22B61" w:rsidRDefault="006D3940" w:rsidP="0011114D">
      <w:pPr>
        <w:pStyle w:val="1"/>
      </w:pPr>
      <w:del w:id="220" w:author="עדי אפלבוים גרוזמן, עו&quot;ד" w:date="2018-01-10T13:06:00Z">
        <w:r w:rsidDel="00ED0592">
          <w:rPr>
            <w:rFonts w:hint="cs"/>
            <w:rtl/>
          </w:rPr>
          <w:delText>יוסף</w:delText>
        </w:r>
        <w:r w:rsidR="00056D1B" w:rsidRPr="00B22B61" w:rsidDel="00ED0592">
          <w:rPr>
            <w:rFonts w:hint="cs"/>
            <w:rtl/>
          </w:rPr>
          <w:delText xml:space="preserve"> </w:delText>
        </w:r>
      </w:del>
      <w:ins w:id="221" w:author="עדי אפלבוים גרוזמן, עו&quot;ד" w:date="2018-01-10T13:06:00Z">
        <w:r w:rsidR="00ED0592">
          <w:rPr>
            <w:rFonts w:hint="cs"/>
            <w:rtl/>
          </w:rPr>
          <w:t>גלזר</w:t>
        </w:r>
        <w:r w:rsidR="00ED0592" w:rsidRPr="00B22B61">
          <w:rPr>
            <w:rFonts w:hint="cs"/>
            <w:rtl/>
          </w:rPr>
          <w:t xml:space="preserve"> </w:t>
        </w:r>
      </w:ins>
      <w:r w:rsidR="00056D1B" w:rsidRPr="00B22B61">
        <w:rPr>
          <w:rFonts w:hint="cs"/>
          <w:rtl/>
        </w:rPr>
        <w:t>מצהיר</w:t>
      </w:r>
      <w:r w:rsidR="005B2693" w:rsidRPr="00B22B61">
        <w:rPr>
          <w:rFonts w:hint="cs"/>
          <w:rtl/>
        </w:rPr>
        <w:t xml:space="preserve"> בזאת כי ה</w:t>
      </w:r>
      <w:r w:rsidR="00056D1B" w:rsidRPr="00B22B61">
        <w:rPr>
          <w:rFonts w:hint="cs"/>
          <w:rtl/>
        </w:rPr>
        <w:t>וא מודע</w:t>
      </w:r>
      <w:r w:rsidR="005B2693" w:rsidRPr="00B22B61">
        <w:rPr>
          <w:rFonts w:hint="cs"/>
          <w:rtl/>
        </w:rPr>
        <w:t xml:space="preserve"> לכך </w:t>
      </w:r>
      <w:r w:rsidR="008D1A0B" w:rsidRPr="00B22B61">
        <w:rPr>
          <w:rFonts w:hint="cs"/>
          <w:rtl/>
        </w:rPr>
        <w:t>ש</w:t>
      </w:r>
      <w:r w:rsidR="005B2693" w:rsidRPr="00B22B61">
        <w:rPr>
          <w:rFonts w:hint="cs"/>
          <w:rtl/>
        </w:rPr>
        <w:t xml:space="preserve">גם אם ידחה </w:t>
      </w:r>
      <w:r w:rsidR="0011114D">
        <w:rPr>
          <w:rFonts w:hint="cs"/>
          <w:rtl/>
        </w:rPr>
        <w:t>ה</w:t>
      </w:r>
      <w:r w:rsidR="00A74878">
        <w:rPr>
          <w:rFonts w:hint="cs"/>
          <w:rtl/>
        </w:rPr>
        <w:t>הסכם</w:t>
      </w:r>
      <w:r w:rsidR="005B2693" w:rsidRPr="00B22B61">
        <w:rPr>
          <w:rFonts w:hint="cs"/>
          <w:rtl/>
        </w:rPr>
        <w:t xml:space="preserve"> על ידי בית המשפט ויוגש ערעור מטעמ</w:t>
      </w:r>
      <w:r w:rsidR="00056D1B" w:rsidRPr="00B22B61">
        <w:rPr>
          <w:rFonts w:hint="cs"/>
          <w:rtl/>
        </w:rPr>
        <w:t>ו</w:t>
      </w:r>
      <w:r w:rsidR="005B2693" w:rsidRPr="00B22B61">
        <w:rPr>
          <w:rFonts w:hint="cs"/>
          <w:rtl/>
        </w:rPr>
        <w:t>, תהא ה</w:t>
      </w:r>
      <w:r w:rsidR="008757A1" w:rsidRPr="00B22B61">
        <w:rPr>
          <w:rFonts w:hint="cs"/>
          <w:rtl/>
        </w:rPr>
        <w:t>פרקליטות</w:t>
      </w:r>
      <w:r w:rsidR="005B2693" w:rsidRPr="00B22B61">
        <w:rPr>
          <w:rFonts w:hint="cs"/>
          <w:rtl/>
        </w:rPr>
        <w:t xml:space="preserve"> רשאית לבחון עמדתה מחדש באשר לעונש לו תטען בפני ערכאת הערעור, הכל כפי שנקבע </w:t>
      </w:r>
      <w:proofErr w:type="spellStart"/>
      <w:r w:rsidR="005B2693" w:rsidRPr="00B22B61">
        <w:rPr>
          <w:rFonts w:hint="cs"/>
          <w:rtl/>
        </w:rPr>
        <w:t>בדנ"פ</w:t>
      </w:r>
      <w:proofErr w:type="spellEnd"/>
      <w:r w:rsidR="005B2693" w:rsidRPr="00B22B61">
        <w:rPr>
          <w:rFonts w:hint="cs"/>
          <w:rtl/>
        </w:rPr>
        <w:t xml:space="preserve"> 1187/03 </w:t>
      </w:r>
      <w:r w:rsidR="005B2693" w:rsidRPr="00B22B61">
        <w:rPr>
          <w:rFonts w:hint="cs"/>
          <w:b/>
          <w:bCs/>
          <w:rtl/>
        </w:rPr>
        <w:t>מ"י נ' פרץ ואח'</w:t>
      </w:r>
      <w:r w:rsidR="005B2693" w:rsidRPr="00B22B61">
        <w:rPr>
          <w:rFonts w:hint="cs"/>
          <w:rtl/>
        </w:rPr>
        <w:t xml:space="preserve">.   </w:t>
      </w:r>
    </w:p>
    <w:p w14:paraId="0F5B4D52" w14:textId="77777777" w:rsidR="009C06F6" w:rsidRDefault="006D3940" w:rsidP="00056D1B">
      <w:pPr>
        <w:pStyle w:val="1"/>
      </w:pPr>
      <w:del w:id="222" w:author="עדי אפלבוים גרוזמן, עו&quot;ד" w:date="2018-01-10T13:06:00Z">
        <w:r w:rsidDel="00ED0592">
          <w:rPr>
            <w:rFonts w:hint="cs"/>
            <w:rtl/>
          </w:rPr>
          <w:delText>יוסף</w:delText>
        </w:r>
        <w:r w:rsidR="009C06F6" w:rsidDel="00ED0592">
          <w:rPr>
            <w:rFonts w:hint="cs"/>
            <w:rtl/>
          </w:rPr>
          <w:delText xml:space="preserve"> </w:delText>
        </w:r>
      </w:del>
      <w:ins w:id="223" w:author="עדי אפלבוים גרוזמן, עו&quot;ד" w:date="2018-01-10T13:06:00Z">
        <w:r w:rsidR="00ED0592">
          <w:rPr>
            <w:rFonts w:hint="cs"/>
            <w:rtl/>
          </w:rPr>
          <w:t xml:space="preserve">גלזר </w:t>
        </w:r>
      </w:ins>
      <w:r w:rsidR="009C06F6">
        <w:rPr>
          <w:rFonts w:hint="cs"/>
          <w:rtl/>
        </w:rPr>
        <w:t>מצהיר בזאת כי ידוע ל</w:t>
      </w:r>
      <w:r w:rsidR="00056D1B">
        <w:rPr>
          <w:rFonts w:hint="cs"/>
          <w:rtl/>
        </w:rPr>
        <w:t>ו</w:t>
      </w:r>
      <w:r w:rsidR="009C06F6">
        <w:rPr>
          <w:rFonts w:hint="cs"/>
          <w:rtl/>
        </w:rPr>
        <w:t xml:space="preserve">, שאם </w:t>
      </w:r>
      <w:r w:rsidR="00056D1B">
        <w:rPr>
          <w:rFonts w:hint="cs"/>
          <w:rtl/>
        </w:rPr>
        <w:t>י</w:t>
      </w:r>
      <w:r w:rsidR="009C06F6">
        <w:rPr>
          <w:rFonts w:hint="cs"/>
          <w:rtl/>
        </w:rPr>
        <w:t xml:space="preserve">פר </w:t>
      </w:r>
      <w:r w:rsidR="00470E79">
        <w:rPr>
          <w:rFonts w:hint="cs"/>
          <w:rtl/>
        </w:rPr>
        <w:t xml:space="preserve">אחת או יותר מהתחייבויותיו והצהרותיו </w:t>
      </w:r>
      <w:r w:rsidR="00B72EE5">
        <w:rPr>
          <w:rFonts w:hint="cs"/>
          <w:rtl/>
        </w:rPr>
        <w:t>ב</w:t>
      </w:r>
      <w:r w:rsidR="009C06F6">
        <w:rPr>
          <w:rFonts w:hint="cs"/>
          <w:rtl/>
        </w:rPr>
        <w:t>הסכם זה, תהא ה</w:t>
      </w:r>
      <w:r w:rsidR="008757A1">
        <w:rPr>
          <w:rFonts w:hint="cs"/>
          <w:rtl/>
        </w:rPr>
        <w:t>פרקליטות</w:t>
      </w:r>
      <w:r w:rsidR="009C06F6">
        <w:rPr>
          <w:rFonts w:hint="cs"/>
          <w:rtl/>
        </w:rPr>
        <w:t xml:space="preserve"> רשאית לעשות נגד</w:t>
      </w:r>
      <w:r w:rsidR="00056D1B">
        <w:rPr>
          <w:rFonts w:hint="cs"/>
          <w:rtl/>
        </w:rPr>
        <w:t>ו</w:t>
      </w:r>
      <w:r w:rsidR="009C06F6">
        <w:rPr>
          <w:rFonts w:hint="cs"/>
          <w:rtl/>
        </w:rPr>
        <w:t xml:space="preserve"> שימוש בכל הראיות שנאספו, טרם חתימת הסכם זה, לאחר חתימת הסכם זה ובכל ראיה אחרת המלמדת על אשמת</w:t>
      </w:r>
      <w:r w:rsidR="00056D1B">
        <w:rPr>
          <w:rFonts w:hint="cs"/>
          <w:rtl/>
        </w:rPr>
        <w:t>ו</w:t>
      </w:r>
      <w:r w:rsidR="009C06F6">
        <w:rPr>
          <w:rFonts w:hint="cs"/>
          <w:rtl/>
        </w:rPr>
        <w:t>, לרבות באמרות של</w:t>
      </w:r>
      <w:r w:rsidR="00056D1B">
        <w:rPr>
          <w:rFonts w:hint="cs"/>
          <w:rtl/>
        </w:rPr>
        <w:t>ו</w:t>
      </w:r>
      <w:r w:rsidR="009C06F6">
        <w:rPr>
          <w:rFonts w:hint="cs"/>
          <w:rtl/>
        </w:rPr>
        <w:t xml:space="preserve"> עצמ</w:t>
      </w:r>
      <w:r w:rsidR="00056D1B">
        <w:rPr>
          <w:rFonts w:hint="cs"/>
          <w:rtl/>
        </w:rPr>
        <w:t>ו</w:t>
      </w:r>
      <w:r w:rsidR="009C06F6">
        <w:rPr>
          <w:rFonts w:hint="cs"/>
          <w:rtl/>
        </w:rPr>
        <w:t xml:space="preserve">. </w:t>
      </w:r>
    </w:p>
    <w:p w14:paraId="3CB1EF99" w14:textId="77777777" w:rsidR="009C06F6" w:rsidRDefault="006D3940" w:rsidP="00ED0592">
      <w:pPr>
        <w:pStyle w:val="1"/>
        <w:rPr>
          <w:ins w:id="224" w:author="עדי אפלבוים גרוזמן, עו&quot;ד" w:date="2018-01-10T13:14:00Z"/>
        </w:rPr>
      </w:pPr>
      <w:del w:id="225" w:author="עדי אפלבוים גרוזמן, עו&quot;ד" w:date="2018-01-10T13:06:00Z">
        <w:r w:rsidRPr="009E4295" w:rsidDel="00ED0592">
          <w:rPr>
            <w:rFonts w:hint="cs"/>
            <w:rtl/>
          </w:rPr>
          <w:delText>יוסף</w:delText>
        </w:r>
        <w:r w:rsidR="009C06F6" w:rsidRPr="009E4295" w:rsidDel="00ED0592">
          <w:rPr>
            <w:rFonts w:hint="cs"/>
            <w:rtl/>
          </w:rPr>
          <w:delText xml:space="preserve"> </w:delText>
        </w:r>
      </w:del>
      <w:ins w:id="226" w:author="עדי אפלבוים גרוזמן, עו&quot;ד" w:date="2018-01-10T13:06:00Z">
        <w:r w:rsidR="00ED0592">
          <w:rPr>
            <w:rFonts w:hint="cs"/>
            <w:rtl/>
          </w:rPr>
          <w:t>גלזר</w:t>
        </w:r>
        <w:r w:rsidR="00ED0592" w:rsidRPr="009E4295">
          <w:rPr>
            <w:rFonts w:hint="cs"/>
            <w:rtl/>
          </w:rPr>
          <w:t xml:space="preserve"> </w:t>
        </w:r>
      </w:ins>
      <w:r w:rsidR="009C06F6" w:rsidRPr="009E4295">
        <w:rPr>
          <w:rFonts w:hint="cs"/>
          <w:rtl/>
        </w:rPr>
        <w:t>מסכי</w:t>
      </w:r>
      <w:r w:rsidR="00056D1B" w:rsidRPr="009E4295">
        <w:rPr>
          <w:rFonts w:hint="cs"/>
          <w:rtl/>
        </w:rPr>
        <w:t>ם</w:t>
      </w:r>
      <w:r w:rsidR="009C06F6" w:rsidRPr="009E4295">
        <w:rPr>
          <w:rFonts w:hint="cs"/>
          <w:rtl/>
        </w:rPr>
        <w:t xml:space="preserve"> כי מרגע חתימת</w:t>
      </w:r>
      <w:r w:rsidR="00056D1B" w:rsidRPr="009E4295">
        <w:rPr>
          <w:rFonts w:hint="cs"/>
          <w:rtl/>
        </w:rPr>
        <w:t>ו</w:t>
      </w:r>
      <w:r w:rsidR="009C06F6" w:rsidRPr="009E4295">
        <w:rPr>
          <w:rFonts w:hint="cs"/>
          <w:rtl/>
        </w:rPr>
        <w:t xml:space="preserve"> על הסכם זה ו</w:t>
      </w:r>
      <w:r w:rsidR="00A74878" w:rsidRPr="009E4295">
        <w:rPr>
          <w:rFonts w:hint="cs"/>
          <w:rtl/>
        </w:rPr>
        <w:t>עד</w:t>
      </w:r>
      <w:r w:rsidR="008A52F1" w:rsidRPr="009E4295">
        <w:rPr>
          <w:rFonts w:hint="cs"/>
          <w:rtl/>
        </w:rPr>
        <w:t xml:space="preserve"> </w:t>
      </w:r>
      <w:r w:rsidR="009C06F6" w:rsidRPr="009E4295">
        <w:rPr>
          <w:rFonts w:hint="cs"/>
          <w:rtl/>
        </w:rPr>
        <w:t>למילוי כל התחייבויותי</w:t>
      </w:r>
      <w:r w:rsidR="00056D1B" w:rsidRPr="009E4295">
        <w:rPr>
          <w:rFonts w:hint="cs"/>
          <w:rtl/>
        </w:rPr>
        <w:t>ו</w:t>
      </w:r>
      <w:r w:rsidR="009C06F6" w:rsidRPr="009E4295">
        <w:rPr>
          <w:rFonts w:hint="cs"/>
          <w:rtl/>
        </w:rPr>
        <w:t xml:space="preserve"> </w:t>
      </w:r>
      <w:proofErr w:type="spellStart"/>
      <w:r w:rsidR="009C06F6" w:rsidRPr="009E4295">
        <w:rPr>
          <w:rFonts w:hint="cs"/>
          <w:rtl/>
        </w:rPr>
        <w:t>מכח</w:t>
      </w:r>
      <w:proofErr w:type="spellEnd"/>
      <w:r w:rsidR="009C06F6" w:rsidRPr="009E4295">
        <w:rPr>
          <w:rFonts w:hint="cs"/>
          <w:rtl/>
        </w:rPr>
        <w:t xml:space="preserve"> הסכם זה, לא </w:t>
      </w:r>
      <w:r w:rsidR="00056D1B" w:rsidRPr="009E4295">
        <w:rPr>
          <w:rFonts w:hint="cs"/>
          <w:rtl/>
        </w:rPr>
        <w:t>י</w:t>
      </w:r>
      <w:r w:rsidR="009C06F6" w:rsidRPr="009E4295">
        <w:rPr>
          <w:rFonts w:hint="cs"/>
          <w:rtl/>
        </w:rPr>
        <w:t xml:space="preserve">צא את הארץ ללא קבלת אישור מראש של </w:t>
      </w:r>
      <w:r w:rsidR="00470E79" w:rsidRPr="009E4295">
        <w:rPr>
          <w:rFonts w:hint="cs"/>
          <w:rtl/>
        </w:rPr>
        <w:t xml:space="preserve">המשטרה ו/או הפרקליטות. להבטחת האמור לעיל, יפקיד </w:t>
      </w:r>
      <w:del w:id="227" w:author="עדי אפלבוים גרוזמן, עו&quot;ד" w:date="2018-01-10T13:09:00Z">
        <w:r w:rsidRPr="009E4295" w:rsidDel="00ED0592">
          <w:rPr>
            <w:rFonts w:hint="cs"/>
            <w:rtl/>
          </w:rPr>
          <w:delText>יוסף</w:delText>
        </w:r>
      </w:del>
      <w:ins w:id="228" w:author="עדי אפלבוים גרוזמן, עו&quot;ד" w:date="2018-01-10T13:09:00Z">
        <w:r w:rsidR="00ED0592">
          <w:rPr>
            <w:rFonts w:hint="cs"/>
            <w:rtl/>
          </w:rPr>
          <w:t>גלזר</w:t>
        </w:r>
      </w:ins>
      <w:r w:rsidR="00470E79" w:rsidRPr="009E4295">
        <w:rPr>
          <w:rFonts w:hint="cs"/>
          <w:rtl/>
        </w:rPr>
        <w:t xml:space="preserve"> את דר</w:t>
      </w:r>
      <w:r w:rsidR="00CB071B">
        <w:rPr>
          <w:rFonts w:hint="cs"/>
          <w:rtl/>
        </w:rPr>
        <w:t>כונו</w:t>
      </w:r>
      <w:r w:rsidR="00035A1E" w:rsidRPr="009E4295">
        <w:rPr>
          <w:rFonts w:hint="cs"/>
          <w:rtl/>
        </w:rPr>
        <w:t xml:space="preserve"> במשטרה.</w:t>
      </w:r>
      <w:r w:rsidR="00C072FE" w:rsidRPr="009E4295">
        <w:rPr>
          <w:rFonts w:hint="cs"/>
          <w:rtl/>
        </w:rPr>
        <w:t xml:space="preserve"> הנכסים התפוסים </w:t>
      </w:r>
      <w:r w:rsidR="00B72EE5">
        <w:rPr>
          <w:rFonts w:hint="cs"/>
          <w:rtl/>
        </w:rPr>
        <w:t xml:space="preserve">המפורטים </w:t>
      </w:r>
      <w:r w:rsidR="00C072FE" w:rsidRPr="009E4295">
        <w:rPr>
          <w:rFonts w:hint="cs"/>
          <w:rtl/>
        </w:rPr>
        <w:t xml:space="preserve">בנספח א' להסכם זה ישמשו גם בטוחה לצרכי יציאתו מישראל </w:t>
      </w:r>
      <w:r w:rsidR="00E569AF" w:rsidRPr="009E4295">
        <w:rPr>
          <w:rFonts w:hint="cs"/>
          <w:rtl/>
        </w:rPr>
        <w:t>בהתאם למתווה מעלה ולהתייצבותו לחקירה ולמתן עדות</w:t>
      </w:r>
      <w:r w:rsidR="00C072FE" w:rsidRPr="009E4295">
        <w:rPr>
          <w:rFonts w:hint="cs"/>
          <w:rtl/>
        </w:rPr>
        <w:t xml:space="preserve">. </w:t>
      </w:r>
    </w:p>
    <w:p w14:paraId="11418BE3" w14:textId="77777777" w:rsidR="007C75A8" w:rsidRDefault="006D3940" w:rsidP="00ED0592">
      <w:pPr>
        <w:pStyle w:val="1"/>
      </w:pPr>
      <w:del w:id="229" w:author="עדי אפלבוים גרוזמן, עו&quot;ד" w:date="2018-01-10T13:07:00Z">
        <w:r w:rsidDel="00ED0592">
          <w:rPr>
            <w:rFonts w:hint="cs"/>
            <w:rtl/>
          </w:rPr>
          <w:delText>יוסף</w:delText>
        </w:r>
        <w:r w:rsidR="009C06F6" w:rsidDel="00ED0592">
          <w:rPr>
            <w:rFonts w:hint="cs"/>
            <w:rtl/>
          </w:rPr>
          <w:delText xml:space="preserve"> </w:delText>
        </w:r>
      </w:del>
      <w:ins w:id="230" w:author="עדי אפלבוים גרוזמן, עו&quot;ד" w:date="2018-01-10T13:07:00Z">
        <w:r w:rsidR="00ED0592">
          <w:rPr>
            <w:rFonts w:hint="cs"/>
            <w:rtl/>
          </w:rPr>
          <w:t xml:space="preserve">גלזר </w:t>
        </w:r>
      </w:ins>
      <w:r w:rsidR="009C06F6">
        <w:rPr>
          <w:rFonts w:hint="cs"/>
          <w:rtl/>
        </w:rPr>
        <w:t>מצהיר בזאת כי אין לגורמי החקירה ו</w:t>
      </w:r>
      <w:r w:rsidR="00D22161">
        <w:rPr>
          <w:rFonts w:hint="cs"/>
          <w:rtl/>
        </w:rPr>
        <w:t>התביעה</w:t>
      </w:r>
      <w:r w:rsidR="009C06F6">
        <w:rPr>
          <w:rFonts w:hint="cs"/>
          <w:rtl/>
        </w:rPr>
        <w:t>, כל התחייבות</w:t>
      </w:r>
      <w:r w:rsidR="00964F83">
        <w:rPr>
          <w:rFonts w:hint="cs"/>
          <w:rtl/>
        </w:rPr>
        <w:t xml:space="preserve"> כלפי</w:t>
      </w:r>
      <w:r w:rsidR="00056D1B">
        <w:rPr>
          <w:rFonts w:hint="cs"/>
          <w:rtl/>
        </w:rPr>
        <w:t>ו</w:t>
      </w:r>
      <w:r w:rsidR="00964F83">
        <w:rPr>
          <w:rFonts w:hint="cs"/>
          <w:rtl/>
        </w:rPr>
        <w:t xml:space="preserve"> פרט לאלה המנויות בסעיפים</w:t>
      </w:r>
      <w:r w:rsidR="007C75A8">
        <w:rPr>
          <w:rFonts w:hint="cs"/>
          <w:rtl/>
        </w:rPr>
        <w:t xml:space="preserve"> לעיל.</w:t>
      </w:r>
      <w:r w:rsidR="00470E79">
        <w:rPr>
          <w:rFonts w:hint="cs"/>
          <w:rtl/>
        </w:rPr>
        <w:t xml:space="preserve"> </w:t>
      </w:r>
      <w:del w:id="231" w:author="עדי אפלבוים גרוזמן, עו&quot;ד" w:date="2018-01-10T13:07:00Z">
        <w:r w:rsidDel="00ED0592">
          <w:rPr>
            <w:rFonts w:hint="cs"/>
            <w:rtl/>
          </w:rPr>
          <w:delText>יוסף</w:delText>
        </w:r>
        <w:r w:rsidR="00470E79" w:rsidDel="00ED0592">
          <w:rPr>
            <w:rFonts w:hint="cs"/>
            <w:rtl/>
          </w:rPr>
          <w:delText xml:space="preserve"> </w:delText>
        </w:r>
      </w:del>
      <w:ins w:id="232" w:author="עדי אפלבוים גרוזמן, עו&quot;ד" w:date="2018-01-10T13:07:00Z">
        <w:r w:rsidR="00ED0592">
          <w:rPr>
            <w:rFonts w:hint="cs"/>
            <w:rtl/>
          </w:rPr>
          <w:t xml:space="preserve">גלזר </w:t>
        </w:r>
      </w:ins>
      <w:r w:rsidR="00470E79">
        <w:rPr>
          <w:rFonts w:hint="cs"/>
          <w:rtl/>
        </w:rPr>
        <w:t>מצהיר שידוע לו כי בחתימתו על הסכם זה בטלה כל הבטחה או התחייבות לגמול, שניתנה לו ב</w:t>
      </w:r>
      <w:r w:rsidR="00F71BB8">
        <w:rPr>
          <w:rFonts w:hint="cs"/>
          <w:rtl/>
        </w:rPr>
        <w:t>כ</w:t>
      </w:r>
      <w:r w:rsidR="00470E79">
        <w:rPr>
          <w:rFonts w:hint="cs"/>
          <w:rtl/>
        </w:rPr>
        <w:t xml:space="preserve">ל דרך, לרבות במהלך המו"מ עמו ומתחייב שלא לדרוש שיפוי ו/או לטעון להבטחה או להתחייבות לגמול מעבר לאמור בהסכם זה, בכל הליך. </w:t>
      </w:r>
    </w:p>
    <w:p w14:paraId="1AA04BFF" w14:textId="77777777" w:rsidR="00BA5ACC" w:rsidRDefault="00BA5ACC" w:rsidP="00ED0592">
      <w:pPr>
        <w:pStyle w:val="1"/>
      </w:pPr>
      <w:r>
        <w:rPr>
          <w:rFonts w:hint="cs"/>
          <w:rtl/>
        </w:rPr>
        <w:t xml:space="preserve">הובהר </w:t>
      </w:r>
      <w:del w:id="233" w:author="עדי אפלבוים גרוזמן, עו&quot;ד" w:date="2018-01-10T13:07:00Z">
        <w:r w:rsidDel="00ED0592">
          <w:rPr>
            <w:rFonts w:hint="cs"/>
            <w:rtl/>
          </w:rPr>
          <w:delText>ל</w:delText>
        </w:r>
        <w:r w:rsidR="008A52F1" w:rsidDel="00ED0592">
          <w:rPr>
            <w:rFonts w:hint="cs"/>
            <w:rtl/>
          </w:rPr>
          <w:delText xml:space="preserve">יוסף </w:delText>
        </w:r>
      </w:del>
      <w:ins w:id="234" w:author="עדי אפלבוים גרוזמן, עו&quot;ד" w:date="2018-01-10T13:07:00Z">
        <w:r w:rsidR="00ED0592">
          <w:rPr>
            <w:rFonts w:hint="cs"/>
            <w:rtl/>
          </w:rPr>
          <w:t xml:space="preserve">לגלזר </w:t>
        </w:r>
      </w:ins>
      <w:r>
        <w:rPr>
          <w:rFonts w:hint="cs"/>
          <w:rtl/>
        </w:rPr>
        <w:t xml:space="preserve">כי לוחות הזמנים בכל הקשור להסכם זה יקבעו על ידי </w:t>
      </w:r>
      <w:r w:rsidR="0002568F">
        <w:rPr>
          <w:rFonts w:hint="cs"/>
          <w:rtl/>
        </w:rPr>
        <w:t>גורמי החקירה והתביעה</w:t>
      </w:r>
      <w:r>
        <w:rPr>
          <w:rFonts w:hint="cs"/>
          <w:rtl/>
        </w:rPr>
        <w:t>.</w:t>
      </w:r>
      <w:ins w:id="235" w:author="עדי אפלבוים גרוזמן, עו&quot;ד" w:date="2018-01-10T13:19:00Z">
        <w:r w:rsidR="00CB299E">
          <w:rPr>
            <w:rFonts w:hint="cs"/>
            <w:rtl/>
          </w:rPr>
          <w:t xml:space="preserve"> </w:t>
        </w:r>
      </w:ins>
      <w:del w:id="236" w:author="עדי אפלבוים גרוזמן, עו&quot;ד" w:date="2018-01-10T13:07:00Z">
        <w:r w:rsidDel="00ED0592">
          <w:rPr>
            <w:rFonts w:hint="cs"/>
            <w:rtl/>
          </w:rPr>
          <w:delText xml:space="preserve"> </w:delText>
        </w:r>
        <w:r w:rsidR="006D3940" w:rsidDel="00ED0592">
          <w:rPr>
            <w:rFonts w:hint="cs"/>
            <w:rtl/>
          </w:rPr>
          <w:delText>יוסף</w:delText>
        </w:r>
      </w:del>
      <w:ins w:id="237" w:author="עדי אפלבוים גרוזמן, עו&quot;ד" w:date="2018-01-10T13:07:00Z">
        <w:r w:rsidR="00ED0592">
          <w:rPr>
            <w:rFonts w:hint="cs"/>
            <w:rtl/>
          </w:rPr>
          <w:t>גלזר</w:t>
        </w:r>
      </w:ins>
      <w:r>
        <w:rPr>
          <w:rFonts w:hint="cs"/>
          <w:rtl/>
        </w:rPr>
        <w:t xml:space="preserve"> </w:t>
      </w:r>
      <w:r w:rsidR="0002568F">
        <w:rPr>
          <w:rFonts w:hint="cs"/>
          <w:rtl/>
        </w:rPr>
        <w:t>י</w:t>
      </w:r>
      <w:r>
        <w:rPr>
          <w:rFonts w:hint="cs"/>
          <w:rtl/>
        </w:rPr>
        <w:t xml:space="preserve">ידרש לפעול בהתאם ללוחות הזמנים הללו, הן בשלבי החקירה והן בשלבי ניהול התיקים בביהמ"ש </w:t>
      </w:r>
      <w:r w:rsidR="001B5AE7">
        <w:rPr>
          <w:rFonts w:hint="cs"/>
          <w:rtl/>
        </w:rPr>
        <w:t>עד</w:t>
      </w:r>
      <w:r w:rsidR="008A52F1">
        <w:rPr>
          <w:rFonts w:hint="cs"/>
          <w:rtl/>
        </w:rPr>
        <w:t xml:space="preserve"> </w:t>
      </w:r>
      <w:r>
        <w:rPr>
          <w:rFonts w:hint="cs"/>
          <w:rtl/>
        </w:rPr>
        <w:t xml:space="preserve">סיום ההליכים. </w:t>
      </w:r>
    </w:p>
    <w:p w14:paraId="129048E3" w14:textId="77777777" w:rsidR="005C04EF" w:rsidRDefault="005C04EF" w:rsidP="00ED0592">
      <w:pPr>
        <w:pStyle w:val="1"/>
      </w:pPr>
      <w:r>
        <w:rPr>
          <w:rFonts w:hint="cs"/>
          <w:rtl/>
        </w:rPr>
        <w:t xml:space="preserve">הובהר </w:t>
      </w:r>
      <w:del w:id="238" w:author="עדי אפלבוים גרוזמן, עו&quot;ד" w:date="2018-01-10T13:07:00Z">
        <w:r w:rsidR="00F71BB8" w:rsidDel="00ED0592">
          <w:rPr>
            <w:rFonts w:hint="cs"/>
            <w:rtl/>
          </w:rPr>
          <w:delText>ל</w:delText>
        </w:r>
        <w:r w:rsidR="008A52F1" w:rsidDel="00ED0592">
          <w:rPr>
            <w:rFonts w:hint="cs"/>
            <w:rtl/>
          </w:rPr>
          <w:delText xml:space="preserve">יוסף </w:delText>
        </w:r>
      </w:del>
      <w:ins w:id="239" w:author="עדי אפלבוים גרוזמן, עו&quot;ד" w:date="2018-01-10T13:07:00Z">
        <w:r w:rsidR="00ED0592">
          <w:rPr>
            <w:rFonts w:hint="cs"/>
            <w:rtl/>
          </w:rPr>
          <w:t xml:space="preserve">לגלזר </w:t>
        </w:r>
      </w:ins>
      <w:r>
        <w:rPr>
          <w:rFonts w:hint="cs"/>
          <w:rtl/>
        </w:rPr>
        <w:t xml:space="preserve">כי אם ימצא שלא הצהיר הצהרות אמת בנושאים מהותיים, או אם ימצא שהיה מעורב בעבירות אחרות שעליהן נשאל אך לא מסר עליהן </w:t>
      </w:r>
      <w:r w:rsidR="00446771">
        <w:rPr>
          <w:rFonts w:hint="cs"/>
          <w:rtl/>
        </w:rPr>
        <w:t>הודע</w:t>
      </w:r>
      <w:r>
        <w:rPr>
          <w:rFonts w:hint="cs"/>
          <w:rtl/>
        </w:rPr>
        <w:t>ות אמת בעניין מהותי הנוגע להן, או אם יתברר שמסר הודעות ביודעו שהן כוזבות או מסר מסמכים ביודעו כי הינם מזויפים, או אם יתברר שמסר במכוון פרטים מהותיים שגויים או פרטים מהותיים חסרים, או אם יתברר שמסר הודעות ביודעו שהן כוזבות או מסר מסמכים ביודעו כי הינם מזויפים, או אם יתברר שהפר באופן מהותי את התחייבויותיו והצהרותיו על פי הסכם זה במלואן או בחלקן, תהא ה</w:t>
      </w:r>
      <w:r w:rsidR="008757A1">
        <w:rPr>
          <w:rFonts w:hint="cs"/>
          <w:rtl/>
        </w:rPr>
        <w:t>פרקליטות</w:t>
      </w:r>
      <w:r>
        <w:rPr>
          <w:rFonts w:hint="cs"/>
          <w:rtl/>
        </w:rPr>
        <w:t xml:space="preserve"> רשאית לבטל הסכם זה על כל התחייבויותיה בו. במקרה זה תהא </w:t>
      </w:r>
      <w:r w:rsidR="009870A9">
        <w:rPr>
          <w:rFonts w:hint="cs"/>
          <w:rtl/>
        </w:rPr>
        <w:t xml:space="preserve">הפרקליטות, </w:t>
      </w:r>
      <w:r>
        <w:rPr>
          <w:rFonts w:hint="cs"/>
          <w:rtl/>
        </w:rPr>
        <w:t>בין היתר</w:t>
      </w:r>
      <w:r w:rsidR="009870A9">
        <w:rPr>
          <w:rFonts w:hint="cs"/>
          <w:rtl/>
        </w:rPr>
        <w:t>,</w:t>
      </w:r>
      <w:r>
        <w:rPr>
          <w:rFonts w:hint="cs"/>
          <w:rtl/>
        </w:rPr>
        <w:t xml:space="preserve"> חופשית להעמידו לדין ולבקש מעצרו </w:t>
      </w:r>
      <w:r w:rsidR="00446771">
        <w:rPr>
          <w:rFonts w:hint="cs"/>
          <w:rtl/>
        </w:rPr>
        <w:t>עד</w:t>
      </w:r>
      <w:r w:rsidR="008A52F1">
        <w:rPr>
          <w:rFonts w:hint="cs"/>
          <w:rtl/>
        </w:rPr>
        <w:t xml:space="preserve"> </w:t>
      </w:r>
      <w:r>
        <w:rPr>
          <w:rFonts w:hint="cs"/>
          <w:rtl/>
        </w:rPr>
        <w:t xml:space="preserve">תום ההליכים, בגין כל עבירה שתתגלה כתוצאה מההודעות שמסר או מראיות אחרות שימסור או שתימצאנה ברשותה. </w:t>
      </w:r>
    </w:p>
    <w:p w14:paraId="4448D85F" w14:textId="77777777" w:rsidR="005C04EF" w:rsidRDefault="005C04EF" w:rsidP="00ED0592">
      <w:pPr>
        <w:pStyle w:val="1"/>
        <w:numPr>
          <w:ilvl w:val="0"/>
          <w:numId w:val="0"/>
        </w:numPr>
        <w:ind w:left="454"/>
        <w:rPr>
          <w:rtl/>
        </w:rPr>
      </w:pPr>
      <w:r>
        <w:rPr>
          <w:rFonts w:hint="cs"/>
          <w:rtl/>
        </w:rPr>
        <w:t>עוד מובהר כי במקרה האמור תהא ה</w:t>
      </w:r>
      <w:r w:rsidR="008757A1">
        <w:rPr>
          <w:rFonts w:hint="cs"/>
          <w:rtl/>
        </w:rPr>
        <w:t>פרקליטות</w:t>
      </w:r>
      <w:r>
        <w:rPr>
          <w:rFonts w:hint="cs"/>
          <w:rtl/>
        </w:rPr>
        <w:t xml:space="preserve"> רשאית להשתמש בכל ראיה שנאספה לפני חתימתה על ההסכם, לאחריו או כתוצאה ממנו, ובכלל זה להשתמש גם בהודעותיו של </w:t>
      </w:r>
      <w:del w:id="240" w:author="עדי אפלבוים גרוזמן, עו&quot;ד" w:date="2018-01-10T13:07:00Z">
        <w:r w:rsidR="006D3940" w:rsidDel="00ED0592">
          <w:rPr>
            <w:rFonts w:hint="cs"/>
            <w:rtl/>
          </w:rPr>
          <w:delText>יוסף</w:delText>
        </w:r>
        <w:r w:rsidDel="00ED0592">
          <w:rPr>
            <w:rFonts w:hint="cs"/>
            <w:rtl/>
          </w:rPr>
          <w:delText xml:space="preserve"> </w:delText>
        </w:r>
      </w:del>
      <w:ins w:id="241" w:author="עדי אפלבוים גרוזמן, עו&quot;ד" w:date="2018-01-10T13:07:00Z">
        <w:r w:rsidR="00ED0592">
          <w:rPr>
            <w:rFonts w:hint="cs"/>
            <w:rtl/>
          </w:rPr>
          <w:t xml:space="preserve">גלזר </w:t>
        </w:r>
      </w:ins>
      <w:r>
        <w:rPr>
          <w:rFonts w:hint="cs"/>
          <w:rtl/>
        </w:rPr>
        <w:t xml:space="preserve">עצמו כנגדו וכנגד אחרים ובכל המסמכים שמסר. </w:t>
      </w:r>
    </w:p>
    <w:p w14:paraId="39A19F49" w14:textId="77777777" w:rsidR="00BA5ACC" w:rsidRDefault="006D3940" w:rsidP="00B72EE5">
      <w:pPr>
        <w:pStyle w:val="1"/>
      </w:pPr>
      <w:del w:id="242" w:author="עדי אפלבוים גרוזמן, עו&quot;ד" w:date="2018-01-10T13:07:00Z">
        <w:r w:rsidDel="00ED0592">
          <w:rPr>
            <w:rFonts w:hint="cs"/>
            <w:rtl/>
          </w:rPr>
          <w:delText>יוסף</w:delText>
        </w:r>
        <w:r w:rsidR="00BA5ACC" w:rsidRPr="00F71BB8" w:rsidDel="00ED0592">
          <w:rPr>
            <w:rFonts w:hint="cs"/>
            <w:rtl/>
          </w:rPr>
          <w:delText xml:space="preserve"> </w:delText>
        </w:r>
      </w:del>
      <w:ins w:id="243" w:author="עדי אפלבוים גרוזמן, עו&quot;ד" w:date="2018-01-10T13:07:00Z">
        <w:r w:rsidR="00ED0592">
          <w:rPr>
            <w:rFonts w:hint="cs"/>
            <w:rtl/>
          </w:rPr>
          <w:t>גלזר</w:t>
        </w:r>
        <w:r w:rsidR="00ED0592" w:rsidRPr="00F71BB8">
          <w:rPr>
            <w:rFonts w:hint="cs"/>
            <w:rtl/>
          </w:rPr>
          <w:t xml:space="preserve"> </w:t>
        </w:r>
      </w:ins>
      <w:r w:rsidR="00BA5ACC" w:rsidRPr="00F71BB8">
        <w:rPr>
          <w:rFonts w:hint="cs"/>
          <w:rtl/>
        </w:rPr>
        <w:t>יחתום על כתב</w:t>
      </w:r>
      <w:r w:rsidR="005C04EF" w:rsidRPr="00F71BB8">
        <w:rPr>
          <w:rFonts w:hint="cs"/>
          <w:rtl/>
        </w:rPr>
        <w:t>י</w:t>
      </w:r>
      <w:r w:rsidR="00BA5ACC" w:rsidRPr="00F71BB8">
        <w:rPr>
          <w:rFonts w:hint="cs"/>
          <w:rtl/>
        </w:rPr>
        <w:t xml:space="preserve"> ויתור חיסיון עו"ד</w:t>
      </w:r>
      <w:r w:rsidR="005C04EF" w:rsidRPr="00F71BB8">
        <w:rPr>
          <w:rFonts w:hint="cs"/>
          <w:rtl/>
        </w:rPr>
        <w:t>-</w:t>
      </w:r>
      <w:r w:rsidR="00BA5ACC" w:rsidRPr="00F71BB8">
        <w:rPr>
          <w:rFonts w:hint="cs"/>
          <w:rtl/>
        </w:rPr>
        <w:t>לקוח</w:t>
      </w:r>
      <w:r w:rsidR="005C04EF" w:rsidRPr="00F71BB8">
        <w:rPr>
          <w:rFonts w:hint="cs"/>
          <w:rtl/>
        </w:rPr>
        <w:t>, ככל ש</w:t>
      </w:r>
      <w:r w:rsidR="00F71BB8">
        <w:rPr>
          <w:rFonts w:hint="cs"/>
          <w:rtl/>
        </w:rPr>
        <w:t>י</w:t>
      </w:r>
      <w:r w:rsidR="005C04EF" w:rsidRPr="00F71BB8">
        <w:rPr>
          <w:rFonts w:hint="cs"/>
          <w:rtl/>
        </w:rPr>
        <w:t xml:space="preserve">ידרש </w:t>
      </w:r>
      <w:r w:rsidR="00F71BB8">
        <w:rPr>
          <w:rFonts w:hint="cs"/>
          <w:rtl/>
        </w:rPr>
        <w:t>לצורך קידום החקירה</w:t>
      </w:r>
      <w:r w:rsidR="00E86C1A">
        <w:rPr>
          <w:rFonts w:hint="cs"/>
          <w:rtl/>
        </w:rPr>
        <w:t xml:space="preserve">, למעט </w:t>
      </w:r>
      <w:r w:rsidR="00B72EE5">
        <w:rPr>
          <w:rFonts w:hint="cs"/>
          <w:rtl/>
        </w:rPr>
        <w:t>בקשר לבאי כוחו</w:t>
      </w:r>
      <w:r w:rsidR="00E86C1A">
        <w:rPr>
          <w:rFonts w:hint="cs"/>
          <w:rtl/>
        </w:rPr>
        <w:t xml:space="preserve"> בהליך הפלילי</w:t>
      </w:r>
      <w:r w:rsidR="00F71BB8">
        <w:rPr>
          <w:rFonts w:hint="cs"/>
          <w:rtl/>
        </w:rPr>
        <w:t>.</w:t>
      </w:r>
    </w:p>
    <w:p w14:paraId="08688725" w14:textId="77777777" w:rsidR="00D21263" w:rsidRPr="00F71BB8" w:rsidDel="00ED0592" w:rsidRDefault="00D21263" w:rsidP="00B85402">
      <w:pPr>
        <w:pStyle w:val="1"/>
        <w:rPr>
          <w:del w:id="244" w:author="עדי אפלבוים גרוזמן, עו&quot;ד" w:date="2018-01-10T13:07:00Z"/>
        </w:rPr>
      </w:pPr>
      <w:del w:id="245" w:author="עדי אפלבוים גרוזמן, עו&quot;ד" w:date="2018-01-10T13:07:00Z">
        <w:r w:rsidDel="00ED0592">
          <w:rPr>
            <w:rFonts w:hint="cs"/>
            <w:rtl/>
          </w:rPr>
          <w:delText xml:space="preserve">מוסכם כי התיק הפלילי נגד ליאור דימרי, </w:delText>
        </w:r>
        <w:r w:rsidR="00F274AE" w:rsidDel="00ED0592">
          <w:rPr>
            <w:rFonts w:hint="cs"/>
            <w:rtl/>
          </w:rPr>
          <w:delText xml:space="preserve">מור יוסף, </w:delText>
        </w:r>
        <w:r w:rsidDel="00ED0592">
          <w:rPr>
            <w:rFonts w:hint="cs"/>
            <w:rtl/>
          </w:rPr>
          <w:delText>אבר</w:delText>
        </w:r>
        <w:r w:rsidR="00511BCE" w:rsidDel="00ED0592">
          <w:rPr>
            <w:rFonts w:hint="cs"/>
            <w:rtl/>
          </w:rPr>
          <w:delText>ה</w:delText>
        </w:r>
        <w:r w:rsidDel="00ED0592">
          <w:rPr>
            <w:rFonts w:hint="cs"/>
            <w:rtl/>
          </w:rPr>
          <w:delText xml:space="preserve">ם יוסף וברטין יוסף בגין מעורבותם </w:delText>
        </w:r>
        <w:r w:rsidR="00841818" w:rsidDel="00ED0592">
          <w:rPr>
            <w:rFonts w:hint="cs"/>
            <w:rtl/>
          </w:rPr>
          <w:delText xml:space="preserve">בפרשה ייסגר. </w:delText>
        </w:r>
      </w:del>
    </w:p>
    <w:p w14:paraId="2D153ED4" w14:textId="77777777" w:rsidR="007C75A8" w:rsidRDefault="007C75A8" w:rsidP="00ED0592">
      <w:pPr>
        <w:pStyle w:val="1"/>
      </w:pPr>
      <w:r>
        <w:rPr>
          <w:rFonts w:hint="cs"/>
          <w:rtl/>
        </w:rPr>
        <w:t>פרקליטת מחוז ת</w:t>
      </w:r>
      <w:r w:rsidR="00056D1B">
        <w:rPr>
          <w:rFonts w:hint="cs"/>
          <w:rtl/>
        </w:rPr>
        <w:t>ל אביב</w:t>
      </w:r>
      <w:r>
        <w:rPr>
          <w:rFonts w:hint="cs"/>
          <w:rtl/>
        </w:rPr>
        <w:t xml:space="preserve"> (מיסוי וכלכלה) תקבע, על פי שיקול דעתה הבל</w:t>
      </w:r>
      <w:r w:rsidR="00446771">
        <w:rPr>
          <w:rFonts w:hint="cs"/>
          <w:rtl/>
        </w:rPr>
        <w:t>עד</w:t>
      </w:r>
      <w:r>
        <w:rPr>
          <w:rFonts w:hint="cs"/>
          <w:rtl/>
        </w:rPr>
        <w:t xml:space="preserve">י, אם </w:t>
      </w:r>
      <w:del w:id="246" w:author="עדי אפלבוים גרוזמן, עו&quot;ד" w:date="2018-01-10T13:07:00Z">
        <w:r w:rsidR="006D3940" w:rsidDel="00ED0592">
          <w:rPr>
            <w:rFonts w:hint="cs"/>
            <w:rtl/>
          </w:rPr>
          <w:delText>יוסף</w:delText>
        </w:r>
        <w:r w:rsidDel="00ED0592">
          <w:rPr>
            <w:rFonts w:hint="cs"/>
            <w:rtl/>
          </w:rPr>
          <w:delText xml:space="preserve"> </w:delText>
        </w:r>
      </w:del>
      <w:ins w:id="247" w:author="עדי אפלבוים גרוזמן, עו&quot;ד" w:date="2018-01-10T13:07:00Z">
        <w:r w:rsidR="00ED0592">
          <w:rPr>
            <w:rFonts w:hint="cs"/>
            <w:rtl/>
          </w:rPr>
          <w:t xml:space="preserve">גלזר </w:t>
        </w:r>
      </w:ins>
      <w:r>
        <w:rPr>
          <w:rFonts w:hint="cs"/>
          <w:rtl/>
        </w:rPr>
        <w:t>עמד בתנאי ההסכם ובמילוי אחר ההתחייבויות מכוחו, או שהייתה הפרה של ההסכם או תנאי מתנאיו, ותוכל להחליט באופן בל</w:t>
      </w:r>
      <w:r w:rsidR="00446771">
        <w:rPr>
          <w:rFonts w:hint="cs"/>
          <w:rtl/>
        </w:rPr>
        <w:t>עד</w:t>
      </w:r>
      <w:r>
        <w:rPr>
          <w:rFonts w:hint="cs"/>
          <w:rtl/>
        </w:rPr>
        <w:t>י על ביטול ההסכם.</w:t>
      </w:r>
    </w:p>
    <w:p w14:paraId="2318212F" w14:textId="77777777" w:rsidR="00470E79" w:rsidRDefault="006D3940" w:rsidP="00ED0592">
      <w:pPr>
        <w:pStyle w:val="1"/>
      </w:pPr>
      <w:del w:id="248" w:author="עדי אפלבוים גרוזמן, עו&quot;ד" w:date="2018-01-10T13:07:00Z">
        <w:r w:rsidDel="00ED0592">
          <w:rPr>
            <w:rFonts w:hint="cs"/>
            <w:rtl/>
          </w:rPr>
          <w:delText>יוסף</w:delText>
        </w:r>
        <w:r w:rsidR="00470E79" w:rsidDel="00ED0592">
          <w:rPr>
            <w:rFonts w:hint="cs"/>
            <w:rtl/>
          </w:rPr>
          <w:delText xml:space="preserve"> </w:delText>
        </w:r>
      </w:del>
      <w:ins w:id="249" w:author="עדי אפלבוים גרוזמן, עו&quot;ד" w:date="2018-01-10T13:07:00Z">
        <w:r w:rsidR="00ED0592">
          <w:rPr>
            <w:rFonts w:hint="cs"/>
            <w:rtl/>
          </w:rPr>
          <w:t xml:space="preserve">גלזר </w:t>
        </w:r>
      </w:ins>
      <w:r w:rsidR="00470E79">
        <w:rPr>
          <w:rFonts w:hint="cs"/>
          <w:rtl/>
        </w:rPr>
        <w:t xml:space="preserve">מודע לסיכונים הכרוכים בחתימתו על הסכם זה ובשיתוף הפעולה עם </w:t>
      </w:r>
      <w:r w:rsidR="009870A9">
        <w:rPr>
          <w:rFonts w:hint="cs"/>
          <w:rtl/>
        </w:rPr>
        <w:t xml:space="preserve">רשויות החקירה והתביעה </w:t>
      </w:r>
      <w:r w:rsidR="00470E79">
        <w:rPr>
          <w:rFonts w:hint="cs"/>
          <w:rtl/>
        </w:rPr>
        <w:t xml:space="preserve">ומודע להיתכנות שינוי מצבו ומצב משפחתו לרעה. </w:t>
      </w:r>
      <w:del w:id="250" w:author="עדי אפלבוים גרוזמן, עו&quot;ד" w:date="2018-01-10T13:08:00Z">
        <w:r w:rsidDel="00ED0592">
          <w:rPr>
            <w:rFonts w:hint="cs"/>
            <w:rtl/>
          </w:rPr>
          <w:delText>יוסף</w:delText>
        </w:r>
        <w:r w:rsidR="00470E79" w:rsidDel="00ED0592">
          <w:rPr>
            <w:rFonts w:hint="cs"/>
            <w:rtl/>
          </w:rPr>
          <w:delText xml:space="preserve"> </w:delText>
        </w:r>
      </w:del>
      <w:ins w:id="251" w:author="עדי אפלבוים גרוזמן, עו&quot;ד" w:date="2018-01-10T13:08:00Z">
        <w:r w:rsidR="00ED0592">
          <w:rPr>
            <w:rFonts w:hint="cs"/>
            <w:rtl/>
          </w:rPr>
          <w:t xml:space="preserve">גלזר </w:t>
        </w:r>
      </w:ins>
      <w:r w:rsidR="00470E79">
        <w:rPr>
          <w:rFonts w:hint="cs"/>
          <w:rtl/>
        </w:rPr>
        <w:t xml:space="preserve">מתחייב כי לא תהיינה לו או למשפחתו או למי מטעמם, כל טענה בגין התוצאות העלולות לנבוע מביצוע התחייבויותיו על פי הסכם זה. </w:t>
      </w:r>
    </w:p>
    <w:p w14:paraId="6FBDDD91" w14:textId="77777777" w:rsidR="00470E79" w:rsidRDefault="006D3940" w:rsidP="00ED0592">
      <w:pPr>
        <w:pStyle w:val="1"/>
      </w:pPr>
      <w:del w:id="252" w:author="עדי אפלבוים גרוזמן, עו&quot;ד" w:date="2018-01-10T13:08:00Z">
        <w:r w:rsidDel="00ED0592">
          <w:rPr>
            <w:rFonts w:hint="cs"/>
            <w:rtl/>
          </w:rPr>
          <w:delText>יוסף</w:delText>
        </w:r>
        <w:r w:rsidR="00470E79" w:rsidDel="00ED0592">
          <w:rPr>
            <w:rFonts w:hint="cs"/>
            <w:rtl/>
          </w:rPr>
          <w:delText xml:space="preserve"> </w:delText>
        </w:r>
      </w:del>
      <w:ins w:id="253" w:author="עדי אפלבוים גרוזמן, עו&quot;ד" w:date="2018-01-10T13:08:00Z">
        <w:r w:rsidR="00ED0592">
          <w:rPr>
            <w:rFonts w:hint="cs"/>
            <w:rtl/>
          </w:rPr>
          <w:t xml:space="preserve">גלזר </w:t>
        </w:r>
      </w:ins>
      <w:r w:rsidR="00470E79">
        <w:rPr>
          <w:rFonts w:hint="cs"/>
          <w:rtl/>
        </w:rPr>
        <w:t xml:space="preserve">מצהיר ומתחייב שלא יבוא בכל דרישה לשיפוי או לפיצוי עקב כל הליך שינבע מביצוע הסכם זה ומשיתוף הפעולה האמור בו. </w:t>
      </w:r>
    </w:p>
    <w:p w14:paraId="61E9E72E" w14:textId="77777777" w:rsidR="007C75A8" w:rsidRDefault="006D3940" w:rsidP="00F71BB8">
      <w:pPr>
        <w:pStyle w:val="1"/>
      </w:pPr>
      <w:del w:id="254" w:author="עדי אפלבוים גרוזמן, עו&quot;ד" w:date="2018-01-10T13:08:00Z">
        <w:r w:rsidDel="00ED0592">
          <w:rPr>
            <w:rFonts w:hint="cs"/>
            <w:rtl/>
          </w:rPr>
          <w:delText>יוסף</w:delText>
        </w:r>
        <w:r w:rsidR="007C75A8" w:rsidDel="00ED0592">
          <w:rPr>
            <w:rFonts w:hint="cs"/>
            <w:rtl/>
          </w:rPr>
          <w:delText xml:space="preserve"> </w:delText>
        </w:r>
      </w:del>
      <w:ins w:id="255" w:author="עדי אפלבוים גרוזמן, עו&quot;ד" w:date="2018-01-10T13:08:00Z">
        <w:r w:rsidR="00ED0592">
          <w:rPr>
            <w:rFonts w:hint="cs"/>
            <w:rtl/>
          </w:rPr>
          <w:t xml:space="preserve">גלזר </w:t>
        </w:r>
      </w:ins>
      <w:r w:rsidR="007C75A8">
        <w:rPr>
          <w:rFonts w:hint="cs"/>
          <w:rtl/>
        </w:rPr>
        <w:t>מצהיר</w:t>
      </w:r>
      <w:r w:rsidR="00056D1B">
        <w:rPr>
          <w:rFonts w:hint="cs"/>
          <w:rtl/>
        </w:rPr>
        <w:t xml:space="preserve"> בזאת כי התייעץ</w:t>
      </w:r>
      <w:r w:rsidR="007C75A8">
        <w:rPr>
          <w:rFonts w:hint="cs"/>
          <w:rtl/>
        </w:rPr>
        <w:t xml:space="preserve"> עם עור</w:t>
      </w:r>
      <w:r w:rsidR="00470E79">
        <w:rPr>
          <w:rFonts w:hint="cs"/>
          <w:rtl/>
        </w:rPr>
        <w:t>כי</w:t>
      </w:r>
      <w:r w:rsidR="007C75A8">
        <w:rPr>
          <w:rFonts w:hint="cs"/>
          <w:rtl/>
        </w:rPr>
        <w:t xml:space="preserve"> דינ</w:t>
      </w:r>
      <w:r w:rsidR="00056D1B">
        <w:rPr>
          <w:rFonts w:hint="cs"/>
          <w:rtl/>
        </w:rPr>
        <w:t xml:space="preserve">ו וכי </w:t>
      </w:r>
      <w:r w:rsidR="00470E79">
        <w:rPr>
          <w:rFonts w:hint="cs"/>
          <w:rtl/>
        </w:rPr>
        <w:t>הם</w:t>
      </w:r>
      <w:r w:rsidR="00056D1B">
        <w:rPr>
          <w:rFonts w:hint="cs"/>
          <w:rtl/>
        </w:rPr>
        <w:t xml:space="preserve"> הסבירו לו</w:t>
      </w:r>
      <w:r w:rsidR="007C75A8">
        <w:rPr>
          <w:rFonts w:hint="cs"/>
          <w:rtl/>
        </w:rPr>
        <w:t xml:space="preserve"> אודות תוכנו של הסכם זה ואודות התחייבויותי</w:t>
      </w:r>
      <w:r w:rsidR="00056D1B">
        <w:rPr>
          <w:rFonts w:hint="cs"/>
          <w:rtl/>
        </w:rPr>
        <w:t>ו</w:t>
      </w:r>
      <w:r w:rsidR="007C75A8">
        <w:rPr>
          <w:rFonts w:hint="cs"/>
          <w:rtl/>
        </w:rPr>
        <w:t xml:space="preserve"> </w:t>
      </w:r>
      <w:r w:rsidR="00470E79">
        <w:rPr>
          <w:rFonts w:hint="cs"/>
          <w:rtl/>
        </w:rPr>
        <w:t>המפורטות בו ו</w:t>
      </w:r>
      <w:r w:rsidR="00F71BB8">
        <w:rPr>
          <w:rFonts w:hint="cs"/>
          <w:rtl/>
        </w:rPr>
        <w:t xml:space="preserve">הוא </w:t>
      </w:r>
      <w:r w:rsidR="00470E79">
        <w:rPr>
          <w:rFonts w:hint="cs"/>
          <w:rtl/>
        </w:rPr>
        <w:t>מוותר על כל טענה בקשר למימוש זכות זו</w:t>
      </w:r>
      <w:r w:rsidR="007C75A8">
        <w:rPr>
          <w:rFonts w:hint="cs"/>
          <w:rtl/>
        </w:rPr>
        <w:t>.</w:t>
      </w:r>
    </w:p>
    <w:p w14:paraId="6556B1F1" w14:textId="77777777" w:rsidR="007C75A8" w:rsidRDefault="006D3940" w:rsidP="00056D1B">
      <w:pPr>
        <w:pStyle w:val="1"/>
      </w:pPr>
      <w:del w:id="256" w:author="עדי אפלבוים גרוזמן, עו&quot;ד" w:date="2018-01-10T13:08:00Z">
        <w:r w:rsidDel="00ED0592">
          <w:rPr>
            <w:rFonts w:hint="cs"/>
            <w:rtl/>
          </w:rPr>
          <w:delText>יוסף</w:delText>
        </w:r>
        <w:r w:rsidR="007C75A8" w:rsidDel="00ED0592">
          <w:rPr>
            <w:rFonts w:hint="cs"/>
            <w:rtl/>
          </w:rPr>
          <w:delText xml:space="preserve"> </w:delText>
        </w:r>
      </w:del>
      <w:ins w:id="257" w:author="עדי אפלבוים גרוזמן, עו&quot;ד" w:date="2018-01-10T13:08:00Z">
        <w:r w:rsidR="00ED0592">
          <w:rPr>
            <w:rFonts w:hint="cs"/>
            <w:rtl/>
          </w:rPr>
          <w:t xml:space="preserve">גלזר </w:t>
        </w:r>
      </w:ins>
      <w:r w:rsidR="007C75A8">
        <w:rPr>
          <w:rFonts w:hint="cs"/>
          <w:rtl/>
        </w:rPr>
        <w:t>מאשר כי חת</w:t>
      </w:r>
      <w:r w:rsidR="00056D1B">
        <w:rPr>
          <w:rFonts w:hint="cs"/>
          <w:rtl/>
        </w:rPr>
        <w:t>ם</w:t>
      </w:r>
      <w:r w:rsidR="007C75A8">
        <w:rPr>
          <w:rFonts w:hint="cs"/>
          <w:rtl/>
        </w:rPr>
        <w:t xml:space="preserve"> על הסכם זה מרצונ</w:t>
      </w:r>
      <w:r w:rsidR="00056D1B">
        <w:rPr>
          <w:rFonts w:hint="cs"/>
          <w:rtl/>
        </w:rPr>
        <w:t>ו</w:t>
      </w:r>
      <w:r w:rsidR="007C75A8">
        <w:rPr>
          <w:rFonts w:hint="cs"/>
          <w:rtl/>
        </w:rPr>
        <w:t xml:space="preserve"> החופשי, לאחר שקרא אותו, </w:t>
      </w:r>
      <w:r w:rsidR="0014039A">
        <w:rPr>
          <w:rFonts w:hint="cs"/>
          <w:rtl/>
        </w:rPr>
        <w:t>ו</w:t>
      </w:r>
      <w:r w:rsidR="007C75A8">
        <w:rPr>
          <w:rFonts w:hint="cs"/>
          <w:rtl/>
        </w:rPr>
        <w:t>הב</w:t>
      </w:r>
      <w:r w:rsidR="00056D1B">
        <w:rPr>
          <w:rFonts w:hint="cs"/>
          <w:rtl/>
        </w:rPr>
        <w:t>ין</w:t>
      </w:r>
      <w:r w:rsidR="007C75A8">
        <w:rPr>
          <w:rFonts w:hint="cs"/>
          <w:rtl/>
        </w:rPr>
        <w:t xml:space="preserve"> את תוכנו, משמעויותיו והשלכותיו.</w:t>
      </w:r>
    </w:p>
    <w:p w14:paraId="49F54969" w14:textId="77777777" w:rsidR="00602B1E" w:rsidRDefault="00602B1E">
      <w:pPr>
        <w:bidi w:val="0"/>
        <w:spacing w:line="240" w:lineRule="auto"/>
        <w:jc w:val="left"/>
        <w:rPr>
          <w:b/>
          <w:bCs/>
          <w:u w:val="single"/>
        </w:rPr>
      </w:pPr>
      <w:r>
        <w:rPr>
          <w:b/>
          <w:bCs/>
          <w:u w:val="single"/>
          <w:rtl/>
        </w:rPr>
        <w:br w:type="page"/>
      </w:r>
    </w:p>
    <w:p w14:paraId="620E1955" w14:textId="77777777" w:rsidR="009A48B5" w:rsidRDefault="009A48B5" w:rsidP="00D57D61">
      <w:pPr>
        <w:ind w:left="3629" w:hanging="29"/>
        <w:rPr>
          <w:b/>
          <w:bCs/>
          <w:u w:val="single"/>
          <w:rtl/>
        </w:rPr>
      </w:pPr>
    </w:p>
    <w:p w14:paraId="51EECA10" w14:textId="77777777" w:rsidR="0000402A" w:rsidRDefault="0000402A" w:rsidP="00CB299E">
      <w:pPr>
        <w:jc w:val="center"/>
        <w:rPr>
          <w:b/>
          <w:bCs/>
          <w:u w:val="single"/>
          <w:rtl/>
        </w:rPr>
      </w:pPr>
      <w:r w:rsidRPr="0000402A">
        <w:rPr>
          <w:rFonts w:hint="cs"/>
          <w:b/>
          <w:bCs/>
          <w:u w:val="single"/>
          <w:rtl/>
        </w:rPr>
        <w:t>ולראיה בא</w:t>
      </w:r>
      <w:r w:rsidR="00B76322">
        <w:rPr>
          <w:rFonts w:hint="cs"/>
          <w:b/>
          <w:bCs/>
          <w:u w:val="single"/>
          <w:rtl/>
        </w:rPr>
        <w:t>נ</w:t>
      </w:r>
      <w:r w:rsidRPr="0000402A">
        <w:rPr>
          <w:rFonts w:hint="cs"/>
          <w:b/>
          <w:bCs/>
          <w:u w:val="single"/>
          <w:rtl/>
        </w:rPr>
        <w:t>ו על החתום</w:t>
      </w:r>
      <w:r w:rsidR="00B00DBA">
        <w:rPr>
          <w:rFonts w:hint="cs"/>
          <w:b/>
          <w:bCs/>
          <w:u w:val="single"/>
          <w:rtl/>
        </w:rPr>
        <w:t xml:space="preserve"> ביום </w:t>
      </w:r>
      <w:del w:id="258" w:author="עדי אפלבוים גרוזמן, עו&quot;ד" w:date="2018-01-10T13:19:00Z">
        <w:r w:rsidR="00B00DBA" w:rsidRPr="00CB299E" w:rsidDel="00CB299E">
          <w:rPr>
            <w:b/>
            <w:bCs/>
            <w:highlight w:val="yellow"/>
            <w:u w:val="single"/>
            <w:rtl/>
            <w:rPrChange w:id="259" w:author="עדי אפלבוים גרוזמן, עו&quot;ד" w:date="2018-01-10T13:19:00Z">
              <w:rPr>
                <w:b/>
                <w:bCs/>
                <w:u w:val="single"/>
                <w:rtl/>
              </w:rPr>
            </w:rPrChange>
          </w:rPr>
          <w:delText>2</w:delText>
        </w:r>
      </w:del>
      <w:ins w:id="260" w:author="עדי אפלבוים גרוזמן, עו&quot;ד" w:date="2018-01-10T13:19:00Z">
        <w:r w:rsidR="00CB299E" w:rsidRPr="00CB299E">
          <w:rPr>
            <w:b/>
            <w:bCs/>
            <w:highlight w:val="yellow"/>
            <w:u w:val="single"/>
            <w:rtl/>
            <w:rPrChange w:id="261" w:author="עדי אפלבוים גרוזמן, עו&quot;ד" w:date="2018-01-10T13:19:00Z">
              <w:rPr>
                <w:b/>
                <w:bCs/>
                <w:u w:val="single"/>
                <w:rtl/>
              </w:rPr>
            </w:rPrChange>
          </w:rPr>
          <w:t>10</w:t>
        </w:r>
      </w:ins>
      <w:r w:rsidR="00B00DBA" w:rsidRPr="00CB299E">
        <w:rPr>
          <w:b/>
          <w:bCs/>
          <w:highlight w:val="yellow"/>
          <w:u w:val="single"/>
          <w:rtl/>
          <w:rPrChange w:id="262" w:author="עדי אפלבוים גרוזמן, עו&quot;ד" w:date="2018-01-10T13:19:00Z">
            <w:rPr>
              <w:b/>
              <w:bCs/>
              <w:u w:val="single"/>
              <w:rtl/>
            </w:rPr>
          </w:rPrChange>
        </w:rPr>
        <w:t>.1.18</w:t>
      </w:r>
    </w:p>
    <w:p w14:paraId="50CAAF23" w14:textId="77777777" w:rsidR="00B45F8B" w:rsidRDefault="00B45F8B" w:rsidP="00DC7F2F">
      <w:pPr>
        <w:jc w:val="center"/>
        <w:rPr>
          <w:b/>
          <w:bCs/>
          <w:u w:val="single"/>
          <w:rtl/>
        </w:rPr>
      </w:pPr>
    </w:p>
    <w:p w14:paraId="0AADBE11" w14:textId="77777777" w:rsidR="009A48B5" w:rsidRDefault="009A48B5" w:rsidP="0000402A">
      <w:pPr>
        <w:ind w:left="3629" w:hanging="1469"/>
        <w:rPr>
          <w:b/>
          <w:bCs/>
          <w:u w:val="single"/>
          <w:rtl/>
        </w:rPr>
      </w:pPr>
    </w:p>
    <w:p w14:paraId="46613850" w14:textId="77777777" w:rsidR="0000402A" w:rsidRPr="00D57D61" w:rsidRDefault="00D57D61" w:rsidP="00ED0592">
      <w:pPr>
        <w:rPr>
          <w:rtl/>
        </w:rPr>
      </w:pPr>
      <w:r w:rsidRPr="00D57D61">
        <w:rPr>
          <w:rFonts w:hint="cs"/>
          <w:rtl/>
        </w:rPr>
        <w:t>_____________</w:t>
      </w:r>
      <w:r>
        <w:rPr>
          <w:rFonts w:hint="cs"/>
          <w:rtl/>
        </w:rPr>
        <w:tab/>
      </w:r>
      <w:r w:rsidR="003700F5">
        <w:rPr>
          <w:rFonts w:hint="cs"/>
          <w:rtl/>
        </w:rPr>
        <w:tab/>
      </w:r>
      <w:r w:rsidR="003700F5">
        <w:rPr>
          <w:rFonts w:hint="cs"/>
          <w:rtl/>
        </w:rPr>
        <w:tab/>
      </w:r>
      <w:r>
        <w:rPr>
          <w:rFonts w:hint="cs"/>
          <w:rtl/>
        </w:rPr>
        <w:t>____________</w:t>
      </w:r>
      <w:r w:rsidR="00636C5B">
        <w:rPr>
          <w:rFonts w:hint="cs"/>
          <w:rtl/>
        </w:rPr>
        <w:tab/>
      </w:r>
      <w:r w:rsidR="003700F5">
        <w:rPr>
          <w:rFonts w:hint="cs"/>
          <w:rtl/>
        </w:rPr>
        <w:tab/>
      </w:r>
      <w:del w:id="263" w:author="עדי אפלבוים גרוזמן, עו&quot;ד" w:date="2018-01-10T13:08:00Z">
        <w:r w:rsidR="00636C5B" w:rsidDel="00ED0592">
          <w:rPr>
            <w:rFonts w:hint="cs"/>
            <w:rtl/>
          </w:rPr>
          <w:delText>_____________</w:delText>
        </w:r>
      </w:del>
    </w:p>
    <w:p w14:paraId="1ABA405D" w14:textId="77777777" w:rsidR="0046035D" w:rsidRDefault="001B0FC8" w:rsidP="00CB299E">
      <w:pPr>
        <w:jc w:val="left"/>
        <w:rPr>
          <w:rtl/>
        </w:rPr>
      </w:pPr>
      <w:del w:id="264" w:author="עדי אפלבוים גרוזמן, עו&quot;ד" w:date="2018-01-10T13:08:00Z">
        <w:r w:rsidDel="00ED0592">
          <w:rPr>
            <w:rFonts w:hint="cs"/>
            <w:rtl/>
          </w:rPr>
          <w:delText>משה יוסף</w:delText>
        </w:r>
      </w:del>
      <w:ins w:id="265" w:author="עדי אפלבוים גרוזמן, עו&quot;ד" w:date="2018-01-10T13:08:00Z">
        <w:r w:rsidR="00ED0592">
          <w:rPr>
            <w:rFonts w:hint="cs"/>
            <w:rtl/>
          </w:rPr>
          <w:t>דרור גלזר</w:t>
        </w:r>
      </w:ins>
      <w:r w:rsidR="00636C5B">
        <w:rPr>
          <w:rFonts w:hint="cs"/>
          <w:rtl/>
        </w:rPr>
        <w:tab/>
      </w:r>
      <w:r w:rsidR="00636C5B">
        <w:rPr>
          <w:rFonts w:hint="cs"/>
          <w:rtl/>
        </w:rPr>
        <w:tab/>
      </w:r>
      <w:r w:rsidR="003700F5">
        <w:rPr>
          <w:rFonts w:hint="cs"/>
          <w:rtl/>
        </w:rPr>
        <w:tab/>
      </w:r>
      <w:r w:rsidR="003700F5">
        <w:rPr>
          <w:rFonts w:hint="cs"/>
          <w:rtl/>
        </w:rPr>
        <w:tab/>
      </w:r>
      <w:r w:rsidR="00636C5B">
        <w:rPr>
          <w:rFonts w:hint="cs"/>
          <w:rtl/>
        </w:rPr>
        <w:t xml:space="preserve">עו"ד </w:t>
      </w:r>
      <w:del w:id="266" w:author="עדי אפלבוים גרוזמן, עו&quot;ד" w:date="2018-01-10T13:08:00Z">
        <w:r w:rsidR="00636C5B" w:rsidDel="00ED0592">
          <w:rPr>
            <w:rFonts w:hint="cs"/>
            <w:rtl/>
          </w:rPr>
          <w:delText>אילן סופר</w:delText>
        </w:r>
      </w:del>
      <w:ins w:id="267" w:author="עדי אפלבוים גרוזמן, עו&quot;ד" w:date="2018-01-10T13:08:00Z">
        <w:r w:rsidR="00ED0592">
          <w:rPr>
            <w:rFonts w:hint="cs"/>
            <w:rtl/>
          </w:rPr>
          <w:t>גיל עשת</w:t>
        </w:r>
      </w:ins>
      <w:r w:rsidR="00636C5B">
        <w:rPr>
          <w:rFonts w:hint="cs"/>
          <w:rtl/>
        </w:rPr>
        <w:tab/>
      </w:r>
      <w:r w:rsidR="00636C5B">
        <w:rPr>
          <w:rFonts w:hint="cs"/>
          <w:rtl/>
        </w:rPr>
        <w:tab/>
      </w:r>
      <w:r w:rsidR="003700F5">
        <w:rPr>
          <w:rFonts w:hint="cs"/>
          <w:rtl/>
        </w:rPr>
        <w:tab/>
      </w:r>
      <w:del w:id="268" w:author="עדי אפלבוים גרוזמן, עו&quot;ד" w:date="2018-01-10T13:08:00Z">
        <w:r w:rsidR="00636C5B" w:rsidDel="00ED0592">
          <w:rPr>
            <w:rFonts w:hint="cs"/>
            <w:rtl/>
          </w:rPr>
          <w:delText xml:space="preserve">עו"ד </w:delText>
        </w:r>
      </w:del>
      <w:del w:id="269" w:author="עדי אפלבוים גרוזמן, עו&quot;ד" w:date="2018-01-10T13:19:00Z">
        <w:r w:rsidR="00636C5B" w:rsidDel="00CB299E">
          <w:rPr>
            <w:rFonts w:hint="cs"/>
            <w:rtl/>
          </w:rPr>
          <w:delText>גלית רוטנברג</w:delText>
        </w:r>
      </w:del>
    </w:p>
    <w:p w14:paraId="7643E774" w14:textId="77777777" w:rsidR="00B06C0F" w:rsidRDefault="001B0FC8" w:rsidP="00ED0592">
      <w:pPr>
        <w:ind w:firstLine="396"/>
        <w:jc w:val="left"/>
        <w:rPr>
          <w:rtl/>
        </w:rPr>
      </w:pPr>
      <w:r>
        <w:rPr>
          <w:rFonts w:hint="cs"/>
          <w:rtl/>
        </w:rPr>
        <w:tab/>
      </w:r>
      <w:r w:rsidR="002E658D">
        <w:rPr>
          <w:rFonts w:hint="cs"/>
          <w:rtl/>
        </w:rPr>
        <w:tab/>
      </w:r>
      <w:r w:rsidR="002E658D">
        <w:rPr>
          <w:rFonts w:hint="cs"/>
          <w:rtl/>
        </w:rPr>
        <w:tab/>
      </w:r>
      <w:r w:rsidR="003700F5">
        <w:rPr>
          <w:rFonts w:hint="cs"/>
          <w:rtl/>
        </w:rPr>
        <w:tab/>
      </w:r>
      <w:r w:rsidR="003700F5">
        <w:rPr>
          <w:rFonts w:hint="cs"/>
          <w:rtl/>
        </w:rPr>
        <w:tab/>
      </w:r>
      <w:r w:rsidR="00D57D61">
        <w:rPr>
          <w:rFonts w:hint="cs"/>
          <w:rtl/>
        </w:rPr>
        <w:t xml:space="preserve">ב"כ </w:t>
      </w:r>
      <w:del w:id="270" w:author="עדי אפלבוים גרוזמן, עו&quot;ד" w:date="2018-01-10T13:08:00Z">
        <w:r w:rsidR="00636C5B" w:rsidDel="00ED0592">
          <w:rPr>
            <w:rFonts w:hint="cs"/>
            <w:rtl/>
          </w:rPr>
          <w:delText xml:space="preserve">משה </w:delText>
        </w:r>
        <w:r w:rsidR="006D3940" w:rsidDel="00ED0592">
          <w:rPr>
            <w:rFonts w:hint="cs"/>
            <w:rtl/>
          </w:rPr>
          <w:delText>יוסף</w:delText>
        </w:r>
      </w:del>
      <w:ins w:id="271" w:author="עדי אפלבוים גרוזמן, עו&quot;ד" w:date="2018-01-10T13:08:00Z">
        <w:r w:rsidR="00ED0592">
          <w:rPr>
            <w:rFonts w:hint="cs"/>
            <w:rtl/>
          </w:rPr>
          <w:t>דרור גלזר</w:t>
        </w:r>
      </w:ins>
      <w:r w:rsidR="00D57D61">
        <w:rPr>
          <w:rFonts w:hint="cs"/>
          <w:rtl/>
        </w:rPr>
        <w:tab/>
      </w:r>
      <w:r w:rsidR="00D57D61">
        <w:rPr>
          <w:rFonts w:hint="cs"/>
          <w:rtl/>
        </w:rPr>
        <w:tab/>
      </w:r>
      <w:r w:rsidR="003700F5">
        <w:rPr>
          <w:rFonts w:hint="cs"/>
          <w:rtl/>
        </w:rPr>
        <w:tab/>
      </w:r>
      <w:del w:id="272" w:author="עדי אפלבוים גרוזמן, עו&quot;ד" w:date="2018-01-10T13:08:00Z">
        <w:r w:rsidR="00636C5B" w:rsidDel="00ED0592">
          <w:rPr>
            <w:rFonts w:hint="cs"/>
            <w:rtl/>
          </w:rPr>
          <w:delText>ב"כ משה יוסף</w:delText>
        </w:r>
      </w:del>
      <w:r w:rsidR="00636C5B">
        <w:rPr>
          <w:rFonts w:hint="cs"/>
          <w:rtl/>
        </w:rPr>
        <w:tab/>
      </w:r>
      <w:r w:rsidR="00636C5B">
        <w:rPr>
          <w:rFonts w:hint="cs"/>
          <w:rtl/>
        </w:rPr>
        <w:tab/>
      </w:r>
    </w:p>
    <w:p w14:paraId="26134BC5" w14:textId="77777777" w:rsidR="00636C5B" w:rsidRDefault="00636C5B" w:rsidP="00636C5B">
      <w:pPr>
        <w:ind w:firstLine="396"/>
        <w:jc w:val="left"/>
        <w:rPr>
          <w:rtl/>
        </w:rPr>
      </w:pPr>
    </w:p>
    <w:p w14:paraId="4D4E9D81" w14:textId="77777777" w:rsidR="00636C5B" w:rsidRDefault="00636C5B" w:rsidP="00636C5B">
      <w:pPr>
        <w:ind w:firstLine="396"/>
        <w:jc w:val="left"/>
        <w:rPr>
          <w:rtl/>
        </w:rPr>
      </w:pPr>
    </w:p>
    <w:p w14:paraId="5BFD4F01" w14:textId="77777777" w:rsidR="00841818" w:rsidRDefault="00D57D61" w:rsidP="00636C5B">
      <w:pPr>
        <w:jc w:val="left"/>
        <w:rPr>
          <w:rtl/>
        </w:rPr>
      </w:pPr>
      <w:r>
        <w:rPr>
          <w:rFonts w:hint="cs"/>
          <w:rtl/>
        </w:rPr>
        <w:t>_______________</w:t>
      </w:r>
      <w:r w:rsidR="00841818">
        <w:rPr>
          <w:rFonts w:hint="cs"/>
          <w:rtl/>
        </w:rPr>
        <w:tab/>
      </w:r>
      <w:r w:rsidR="00636C5B">
        <w:rPr>
          <w:rFonts w:hint="cs"/>
          <w:rtl/>
        </w:rPr>
        <w:tab/>
      </w:r>
      <w:r w:rsidR="00636C5B">
        <w:rPr>
          <w:rFonts w:hint="cs"/>
          <w:rtl/>
        </w:rPr>
        <w:tab/>
      </w:r>
      <w:r w:rsidR="008F5648">
        <w:rPr>
          <w:rFonts w:hint="cs"/>
          <w:rtl/>
        </w:rPr>
        <w:t>__</w:t>
      </w:r>
      <w:r>
        <w:rPr>
          <w:rFonts w:hint="cs"/>
          <w:rtl/>
        </w:rPr>
        <w:t>____________</w:t>
      </w:r>
      <w:r w:rsidR="00841818">
        <w:rPr>
          <w:rFonts w:hint="cs"/>
          <w:rtl/>
        </w:rPr>
        <w:tab/>
      </w:r>
      <w:r w:rsidR="00841818">
        <w:rPr>
          <w:rFonts w:hint="cs"/>
          <w:rtl/>
        </w:rPr>
        <w:tab/>
        <w:t>_______________</w:t>
      </w:r>
    </w:p>
    <w:p w14:paraId="1FCCBDD8" w14:textId="77777777" w:rsidR="009A48B5" w:rsidRDefault="002E658D" w:rsidP="00636C5B">
      <w:pPr>
        <w:jc w:val="left"/>
        <w:rPr>
          <w:rtl/>
        </w:rPr>
      </w:pPr>
      <w:r>
        <w:rPr>
          <w:rFonts w:hint="cs"/>
          <w:rtl/>
        </w:rPr>
        <w:t>ליאת בן ארי</w:t>
      </w:r>
      <w:r w:rsidR="00D33D8A">
        <w:rPr>
          <w:rFonts w:hint="cs"/>
          <w:rtl/>
        </w:rPr>
        <w:t xml:space="preserve"> שווקי</w:t>
      </w:r>
      <w:r w:rsidR="009A48B5">
        <w:rPr>
          <w:rFonts w:hint="cs"/>
          <w:rtl/>
        </w:rPr>
        <w:tab/>
      </w:r>
      <w:r w:rsidR="00636C5B">
        <w:rPr>
          <w:rFonts w:hint="cs"/>
          <w:rtl/>
        </w:rPr>
        <w:tab/>
      </w:r>
      <w:r w:rsidR="00636C5B">
        <w:rPr>
          <w:rFonts w:hint="cs"/>
          <w:rtl/>
        </w:rPr>
        <w:tab/>
      </w:r>
      <w:r>
        <w:rPr>
          <w:rFonts w:hint="cs"/>
          <w:rtl/>
        </w:rPr>
        <w:t>כורש בר נור</w:t>
      </w:r>
      <w:r w:rsidR="00841818">
        <w:rPr>
          <w:rFonts w:hint="cs"/>
          <w:rtl/>
        </w:rPr>
        <w:tab/>
      </w:r>
      <w:r w:rsidR="00841818">
        <w:rPr>
          <w:rFonts w:hint="cs"/>
          <w:rtl/>
        </w:rPr>
        <w:tab/>
      </w:r>
      <w:r w:rsidR="00841818">
        <w:rPr>
          <w:rFonts w:hint="cs"/>
          <w:rtl/>
        </w:rPr>
        <w:tab/>
      </w:r>
      <w:r>
        <w:rPr>
          <w:rFonts w:hint="cs"/>
          <w:rtl/>
        </w:rPr>
        <w:t>דרור דניאל</w:t>
      </w:r>
    </w:p>
    <w:p w14:paraId="0C9BD134" w14:textId="77777777" w:rsidR="002E658D" w:rsidRDefault="00841818" w:rsidP="00636C5B">
      <w:pPr>
        <w:jc w:val="left"/>
        <w:rPr>
          <w:rtl/>
        </w:rPr>
      </w:pPr>
      <w:r>
        <w:rPr>
          <w:rFonts w:hint="cs"/>
          <w:rtl/>
        </w:rPr>
        <w:t>פרקליטת מחוז תל אביב</w:t>
      </w:r>
      <w:r w:rsidR="009A48B5">
        <w:rPr>
          <w:rFonts w:hint="cs"/>
          <w:rtl/>
        </w:rPr>
        <w:tab/>
        <w:t xml:space="preserve"> </w:t>
      </w:r>
      <w:r w:rsidR="00AC7DEE">
        <w:rPr>
          <w:rFonts w:hint="cs"/>
          <w:rtl/>
        </w:rPr>
        <w:t xml:space="preserve"> </w:t>
      </w:r>
      <w:r>
        <w:rPr>
          <w:rFonts w:hint="cs"/>
          <w:rtl/>
        </w:rPr>
        <w:tab/>
      </w:r>
      <w:r w:rsidR="00636C5B">
        <w:rPr>
          <w:rFonts w:hint="cs"/>
          <w:rtl/>
        </w:rPr>
        <w:tab/>
      </w:r>
      <w:r w:rsidR="002E658D">
        <w:rPr>
          <w:rFonts w:hint="cs"/>
          <w:rtl/>
        </w:rPr>
        <w:t xml:space="preserve">ראש </w:t>
      </w:r>
      <w:proofErr w:type="spellStart"/>
      <w:r w:rsidR="002E658D">
        <w:rPr>
          <w:rFonts w:hint="cs"/>
          <w:rtl/>
        </w:rPr>
        <w:t>יאח"ה</w:t>
      </w:r>
      <w:proofErr w:type="spellEnd"/>
      <w:r w:rsidR="002E658D">
        <w:rPr>
          <w:rFonts w:hint="cs"/>
          <w:rtl/>
        </w:rPr>
        <w:tab/>
      </w:r>
      <w:r w:rsidR="002E658D">
        <w:rPr>
          <w:rFonts w:hint="cs"/>
          <w:rtl/>
        </w:rPr>
        <w:tab/>
      </w:r>
      <w:r>
        <w:rPr>
          <w:rFonts w:hint="cs"/>
          <w:rtl/>
        </w:rPr>
        <w:tab/>
      </w:r>
      <w:proofErr w:type="spellStart"/>
      <w:r w:rsidR="002E658D">
        <w:rPr>
          <w:rFonts w:hint="cs"/>
          <w:rtl/>
        </w:rPr>
        <w:t>פ"ש</w:t>
      </w:r>
      <w:proofErr w:type="spellEnd"/>
      <w:r w:rsidR="002E658D">
        <w:rPr>
          <w:rFonts w:hint="cs"/>
          <w:rtl/>
        </w:rPr>
        <w:t xml:space="preserve"> חקירות תל אביב</w:t>
      </w:r>
    </w:p>
    <w:p w14:paraId="50B5612D" w14:textId="77777777" w:rsidR="009A48B5" w:rsidRDefault="00841818" w:rsidP="00636C5B">
      <w:pPr>
        <w:jc w:val="left"/>
        <w:rPr>
          <w:rtl/>
        </w:rPr>
      </w:pPr>
      <w:r>
        <w:rPr>
          <w:rFonts w:hint="cs"/>
          <w:rtl/>
        </w:rPr>
        <w:t>(מיסוי וכלכלה)</w:t>
      </w:r>
      <w:r w:rsidR="002E658D" w:rsidRPr="002E658D">
        <w:rPr>
          <w:rFonts w:hint="cs"/>
          <w:rtl/>
        </w:rPr>
        <w:t xml:space="preserve"> </w:t>
      </w:r>
      <w:r w:rsidR="002E658D">
        <w:rPr>
          <w:rFonts w:hint="cs"/>
          <w:rtl/>
        </w:rPr>
        <w:tab/>
      </w:r>
      <w:r w:rsidR="002E658D">
        <w:rPr>
          <w:rFonts w:hint="cs"/>
          <w:rtl/>
        </w:rPr>
        <w:tab/>
      </w:r>
      <w:r w:rsidR="002E658D">
        <w:rPr>
          <w:rFonts w:hint="cs"/>
          <w:rtl/>
        </w:rPr>
        <w:tab/>
      </w:r>
      <w:r w:rsidR="00636C5B">
        <w:rPr>
          <w:rFonts w:hint="cs"/>
          <w:rtl/>
        </w:rPr>
        <w:tab/>
      </w:r>
      <w:r w:rsidR="002E658D">
        <w:rPr>
          <w:rFonts w:hint="cs"/>
          <w:rtl/>
        </w:rPr>
        <w:t>משטרת ישראל</w:t>
      </w:r>
      <w:r w:rsidR="002E658D">
        <w:rPr>
          <w:rFonts w:hint="cs"/>
          <w:rtl/>
        </w:rPr>
        <w:tab/>
      </w:r>
      <w:r w:rsidR="002E658D">
        <w:rPr>
          <w:rFonts w:hint="cs"/>
          <w:rtl/>
        </w:rPr>
        <w:tab/>
      </w:r>
      <w:r w:rsidR="002E658D">
        <w:rPr>
          <w:rFonts w:hint="cs"/>
          <w:rtl/>
        </w:rPr>
        <w:tab/>
        <w:t>רשות המיסים</w:t>
      </w:r>
      <w:r w:rsidR="002E658D">
        <w:rPr>
          <w:rFonts w:hint="cs"/>
          <w:rtl/>
        </w:rPr>
        <w:tab/>
      </w:r>
    </w:p>
    <w:p w14:paraId="595DD868" w14:textId="77777777" w:rsidR="002E126F" w:rsidRDefault="002E126F" w:rsidP="002E126F">
      <w:pPr>
        <w:ind w:left="3629" w:hanging="2949"/>
        <w:jc w:val="center"/>
        <w:rPr>
          <w:b/>
          <w:bCs/>
          <w:u w:val="single"/>
          <w:rtl/>
        </w:rPr>
      </w:pPr>
    </w:p>
    <w:p w14:paraId="0043FE8D" w14:textId="77777777" w:rsidR="00841818" w:rsidRDefault="00841818">
      <w:pPr>
        <w:bidi w:val="0"/>
        <w:spacing w:line="240" w:lineRule="auto"/>
        <w:jc w:val="left"/>
        <w:rPr>
          <w:b/>
          <w:bCs/>
          <w:u w:val="single"/>
        </w:rPr>
      </w:pPr>
      <w:r>
        <w:rPr>
          <w:b/>
          <w:bCs/>
          <w:u w:val="single"/>
        </w:rPr>
        <w:br w:type="page"/>
      </w:r>
    </w:p>
    <w:p w14:paraId="4B8928DC" w14:textId="77777777" w:rsidR="005C04EF" w:rsidRPr="008D55D5" w:rsidRDefault="008D55D5" w:rsidP="002E126F">
      <w:pPr>
        <w:ind w:left="3629" w:hanging="2949"/>
        <w:jc w:val="center"/>
        <w:rPr>
          <w:b/>
          <w:bCs/>
          <w:u w:val="single"/>
          <w:rtl/>
        </w:rPr>
      </w:pPr>
      <w:r w:rsidRPr="008D55D5">
        <w:rPr>
          <w:rFonts w:hint="cs"/>
          <w:b/>
          <w:bCs/>
          <w:u w:val="single"/>
          <w:rtl/>
        </w:rPr>
        <w:t xml:space="preserve">נספח א' </w:t>
      </w:r>
      <w:r w:rsidR="000659C6">
        <w:rPr>
          <w:rFonts w:hint="cs"/>
          <w:b/>
          <w:bCs/>
          <w:u w:val="single"/>
          <w:rtl/>
        </w:rPr>
        <w:t>-</w:t>
      </w:r>
      <w:r w:rsidRPr="008D55D5">
        <w:rPr>
          <w:rFonts w:hint="cs"/>
          <w:b/>
          <w:bCs/>
          <w:u w:val="single"/>
          <w:rtl/>
        </w:rPr>
        <w:t xml:space="preserve"> נספח רכוש</w:t>
      </w:r>
      <w:ins w:id="273" w:author="עדי אפלבוים גרוזמן, עו&quot;ד" w:date="2018-01-10T13:09:00Z">
        <w:r w:rsidR="00ED0592">
          <w:rPr>
            <w:rFonts w:hint="cs"/>
            <w:b/>
            <w:bCs/>
            <w:u w:val="single"/>
            <w:rtl/>
          </w:rPr>
          <w:t xml:space="preserve"> </w:t>
        </w:r>
        <w:r w:rsidR="00ED0592" w:rsidRPr="00ED0592">
          <w:rPr>
            <w:b/>
            <w:bCs/>
            <w:highlight w:val="yellow"/>
            <w:u w:val="single"/>
            <w:rtl/>
            <w:rPrChange w:id="274" w:author="עדי אפלבוים גרוזמן, עו&quot;ד" w:date="2018-01-10T13:09:00Z">
              <w:rPr>
                <w:b/>
                <w:bCs/>
                <w:u w:val="single"/>
                <w:rtl/>
              </w:rPr>
            </w:rPrChange>
          </w:rPr>
          <w:t>[להשלים]</w:t>
        </w:r>
      </w:ins>
    </w:p>
    <w:p w14:paraId="67F15E42" w14:textId="77777777" w:rsidR="008D55D5" w:rsidDel="00ED0592" w:rsidRDefault="002E126F" w:rsidP="0009165A">
      <w:pPr>
        <w:pStyle w:val="ListParagraph"/>
        <w:numPr>
          <w:ilvl w:val="0"/>
          <w:numId w:val="27"/>
        </w:numPr>
        <w:jc w:val="left"/>
        <w:rPr>
          <w:del w:id="275" w:author="עדי אפלבוים גרוזמן, עו&quot;ד" w:date="2018-01-10T13:08:00Z"/>
        </w:rPr>
      </w:pPr>
      <w:del w:id="276" w:author="עדי אפלבוים גרוזמן, עו&quot;ד" w:date="2018-01-10T13:08:00Z">
        <w:r w:rsidDel="00ED0592">
          <w:rPr>
            <w:rFonts w:hint="cs"/>
            <w:rtl/>
          </w:rPr>
          <w:delText>נכס הידוע כגוש</w:delText>
        </w:r>
        <w:r w:rsidR="0009165A" w:rsidDel="00ED0592">
          <w:rPr>
            <w:rFonts w:hint="cs"/>
            <w:rtl/>
          </w:rPr>
          <w:delText xml:space="preserve"> חלקה</w:delText>
        </w:r>
        <w:r w:rsidDel="00ED0592">
          <w:rPr>
            <w:rFonts w:hint="cs"/>
            <w:rtl/>
          </w:rPr>
          <w:delText xml:space="preserve"> 6796/30  </w:delText>
        </w:r>
        <w:r w:rsidR="0009165A" w:rsidDel="00ED0592">
          <w:rPr>
            <w:rFonts w:hint="cs"/>
            <w:rtl/>
          </w:rPr>
          <w:delText xml:space="preserve">ברח' יצחק קורדובה 93 </w:delText>
        </w:r>
        <w:r w:rsidDel="00ED0592">
          <w:rPr>
            <w:rFonts w:hint="cs"/>
            <w:rtl/>
          </w:rPr>
          <w:delText>במשמר השבעה</w:delText>
        </w:r>
        <w:r w:rsidR="0009165A" w:rsidDel="00ED0592">
          <w:rPr>
            <w:rFonts w:hint="cs"/>
            <w:rtl/>
          </w:rPr>
          <w:delText>.</w:delText>
        </w:r>
      </w:del>
    </w:p>
    <w:p w14:paraId="31B9E624" w14:textId="77777777" w:rsidR="0009165A" w:rsidDel="00ED0592" w:rsidRDefault="0009165A" w:rsidP="00A63E83">
      <w:pPr>
        <w:pStyle w:val="ListParagraph"/>
        <w:numPr>
          <w:ilvl w:val="0"/>
          <w:numId w:val="27"/>
        </w:numPr>
        <w:jc w:val="left"/>
        <w:rPr>
          <w:del w:id="277" w:author="עדי אפלבוים גרוזמן, עו&quot;ד" w:date="2018-01-10T13:08:00Z"/>
          <w:rtl/>
        </w:rPr>
      </w:pPr>
      <w:del w:id="278" w:author="עדי אפלבוים גרוזמן, עו&quot;ד" w:date="2018-01-10T13:08:00Z">
        <w:r w:rsidDel="00ED0592">
          <w:rPr>
            <w:rFonts w:hint="cs"/>
            <w:rtl/>
          </w:rPr>
          <w:delText>נכס הידוע כגוש חלקה 12763/7/1, 12763/7/2, 12763/7/3, 12763/7/4, 12763/7/6 ברח' יפו 95, חיפה.</w:delText>
        </w:r>
      </w:del>
    </w:p>
    <w:p w14:paraId="43BEB697" w14:textId="77777777" w:rsidR="00A63E83" w:rsidRDefault="000659C6" w:rsidP="00ED0592">
      <w:pPr>
        <w:pStyle w:val="ListParagraph"/>
        <w:numPr>
          <w:ilvl w:val="0"/>
          <w:numId w:val="27"/>
        </w:numPr>
        <w:jc w:val="left"/>
      </w:pPr>
      <w:del w:id="279" w:author="עדי אפלבוים גרוזמן, עו&quot;ד" w:date="2018-01-10T13:09:00Z">
        <w:r w:rsidDel="00ED0592">
          <w:rPr>
            <w:rFonts w:hint="cs"/>
            <w:rtl/>
          </w:rPr>
          <w:delText xml:space="preserve">נכס הידוע כגוש חלקה 3947/10 בראשון לציון. </w:delText>
        </w:r>
      </w:del>
    </w:p>
    <w:sectPr w:rsidR="00A63E83" w:rsidSect="002F6787">
      <w:headerReference w:type="even" r:id="rId8"/>
      <w:headerReference w:type="default" r:id="rId9"/>
      <w:footerReference w:type="even" r:id="rId10"/>
      <w:footerReference w:type="default" r:id="rId11"/>
      <w:headerReference w:type="first" r:id="rId12"/>
      <w:footerReference w:type="first" r:id="rId13"/>
      <w:pgSz w:w="11906" w:h="16838" w:code="9"/>
      <w:pgMar w:top="1418" w:right="1644" w:bottom="1418" w:left="164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09FA76" w14:textId="77777777" w:rsidR="002F6787" w:rsidRDefault="002F6787" w:rsidP="007637BF">
      <w:pPr>
        <w:spacing w:line="240" w:lineRule="auto"/>
      </w:pPr>
      <w:r>
        <w:separator/>
      </w:r>
    </w:p>
  </w:endnote>
  <w:endnote w:type="continuationSeparator" w:id="0">
    <w:p w14:paraId="0502F20F" w14:textId="77777777" w:rsidR="002F6787" w:rsidRDefault="002F6787" w:rsidP="00763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91461" w14:textId="77777777" w:rsidR="00CB071B" w:rsidRDefault="00CB0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894275297"/>
      <w:docPartObj>
        <w:docPartGallery w:val="Page Numbers (Bottom of Page)"/>
        <w:docPartUnique/>
      </w:docPartObj>
    </w:sdtPr>
    <w:sdtContent>
      <w:p w14:paraId="38F41338" w14:textId="77777777" w:rsidR="00CB071B" w:rsidRDefault="00CB071B">
        <w:pPr>
          <w:pStyle w:val="Footer"/>
          <w:jc w:val="center"/>
          <w:rPr>
            <w:rtl/>
            <w:cs/>
          </w:rPr>
        </w:pPr>
        <w:r>
          <w:fldChar w:fldCharType="begin"/>
        </w:r>
        <w:r>
          <w:rPr>
            <w:rtl/>
            <w:cs/>
          </w:rPr>
          <w:instrText>PAGE   \* MERGEFORMAT</w:instrText>
        </w:r>
        <w:r>
          <w:fldChar w:fldCharType="separate"/>
        </w:r>
        <w:r w:rsidR="00B407C9" w:rsidRPr="00B407C9">
          <w:rPr>
            <w:noProof/>
            <w:rtl/>
            <w:lang w:val="he-IL"/>
          </w:rPr>
          <w:t>1</w:t>
        </w:r>
        <w:r>
          <w:fldChar w:fldCharType="end"/>
        </w:r>
      </w:p>
    </w:sdtContent>
  </w:sdt>
  <w:p w14:paraId="06920B43" w14:textId="77777777" w:rsidR="00CB071B" w:rsidRDefault="00CB0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77D65" w14:textId="77777777" w:rsidR="00CB071B" w:rsidRDefault="00CB0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7FE63D" w14:textId="77777777" w:rsidR="002F6787" w:rsidRDefault="002F6787" w:rsidP="007637BF">
      <w:pPr>
        <w:spacing w:line="240" w:lineRule="auto"/>
      </w:pPr>
      <w:r>
        <w:separator/>
      </w:r>
    </w:p>
  </w:footnote>
  <w:footnote w:type="continuationSeparator" w:id="0">
    <w:p w14:paraId="4F0DD316" w14:textId="77777777" w:rsidR="002F6787" w:rsidRDefault="002F6787" w:rsidP="007637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26C99" w14:textId="77777777" w:rsidR="00CB071B" w:rsidRDefault="00CB0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0276D" w14:textId="77777777" w:rsidR="00CB071B" w:rsidRDefault="00CB0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D539C" w14:textId="77777777" w:rsidR="00CB071B" w:rsidRDefault="00CB0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780C82"/>
    <w:multiLevelType w:val="multilevel"/>
    <w:tmpl w:val="79868844"/>
    <w:lvl w:ilvl="0">
      <w:start w:val="1"/>
      <w:numFmt w:val="decimal"/>
      <w:lvlText w:val="%1."/>
      <w:lvlJc w:val="left"/>
      <w:pPr>
        <w:tabs>
          <w:tab w:val="num" w:pos="567"/>
        </w:tabs>
        <w:ind w:left="567" w:hanging="567"/>
      </w:pPr>
      <w:rPr>
        <w:rFonts w:cs="David" w:hint="cs"/>
      </w:rPr>
    </w:lvl>
    <w:lvl w:ilvl="1">
      <w:start w:val="1"/>
      <w:numFmt w:val="hebrew1"/>
      <w:lvlText w:val="%2."/>
      <w:lvlJc w:val="left"/>
      <w:pPr>
        <w:tabs>
          <w:tab w:val="num" w:pos="1021"/>
        </w:tabs>
        <w:ind w:left="1021" w:hanging="454"/>
      </w:pPr>
      <w:rPr>
        <w:rFonts w:cs="David" w:hint="cs"/>
      </w:rPr>
    </w:lvl>
    <w:lvl w:ilvl="2">
      <w:start w:val="1"/>
      <w:numFmt w:val="decimal"/>
      <w:lvlText w:val="%3)"/>
      <w:lvlJc w:val="left"/>
      <w:pPr>
        <w:tabs>
          <w:tab w:val="num" w:pos="1474"/>
        </w:tabs>
        <w:ind w:left="1474" w:hanging="453"/>
      </w:pPr>
      <w:rPr>
        <w:rFonts w:hint="default"/>
        <w:color w:val="auto"/>
      </w:rPr>
    </w:lvl>
    <w:lvl w:ilvl="3">
      <w:start w:val="1"/>
      <w:numFmt w:val="hebrew1"/>
      <w:lvlText w:val="%4)"/>
      <w:lvlJc w:val="left"/>
      <w:pPr>
        <w:tabs>
          <w:tab w:val="num" w:pos="1928"/>
        </w:tabs>
        <w:ind w:left="1928" w:hanging="454"/>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 w15:restartNumberingAfterBreak="0">
    <w:nsid w:val="1EA26738"/>
    <w:multiLevelType w:val="hybridMultilevel"/>
    <w:tmpl w:val="71F897E8"/>
    <w:lvl w:ilvl="0" w:tplc="4502B0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52A14"/>
    <w:multiLevelType w:val="multilevel"/>
    <w:tmpl w:val="5210AA82"/>
    <w:lvl w:ilvl="0">
      <w:start w:val="1"/>
      <w:numFmt w:val="decimal"/>
      <w:pStyle w:val="1"/>
      <w:lvlText w:val="%1."/>
      <w:lvlJc w:val="left"/>
      <w:pPr>
        <w:tabs>
          <w:tab w:val="num" w:pos="454"/>
        </w:tabs>
        <w:ind w:left="454" w:hanging="454"/>
      </w:pPr>
      <w:rPr>
        <w:rFonts w:cs="David" w:hint="cs"/>
      </w:rPr>
    </w:lvl>
    <w:lvl w:ilvl="1">
      <w:start w:val="1"/>
      <w:numFmt w:val="decimal"/>
      <w:pStyle w:val="2"/>
      <w:lvlText w:val="%1.%2."/>
      <w:lvlJc w:val="left"/>
      <w:pPr>
        <w:tabs>
          <w:tab w:val="num" w:pos="964"/>
        </w:tabs>
        <w:ind w:left="964" w:hanging="510"/>
      </w:pPr>
      <w:rPr>
        <w:rFonts w:cs="David" w:hint="cs"/>
        <w:color w:val="auto"/>
      </w:rPr>
    </w:lvl>
    <w:lvl w:ilvl="2">
      <w:start w:val="1"/>
      <w:numFmt w:val="decimal"/>
      <w:pStyle w:val="3"/>
      <w:lvlText w:val="%1.%2.%3."/>
      <w:lvlJc w:val="left"/>
      <w:pPr>
        <w:tabs>
          <w:tab w:val="num" w:pos="1588"/>
        </w:tabs>
        <w:ind w:left="1588" w:hanging="624"/>
      </w:pPr>
      <w:rPr>
        <w:rFonts w:hint="default"/>
        <w:color w:val="auto"/>
      </w:rPr>
    </w:lvl>
    <w:lvl w:ilvl="3">
      <w:start w:val="1"/>
      <w:numFmt w:val="decimal"/>
      <w:pStyle w:val="4"/>
      <w:lvlText w:val="%1.%2.%3.%4."/>
      <w:lvlJc w:val="left"/>
      <w:pPr>
        <w:tabs>
          <w:tab w:val="num" w:pos="2381"/>
        </w:tabs>
        <w:ind w:left="2381" w:hanging="793"/>
      </w:pPr>
      <w:rPr>
        <w:rFonts w:hint="default"/>
      </w:rPr>
    </w:lvl>
    <w:lvl w:ilvl="4">
      <w:start w:val="1"/>
      <w:numFmt w:val="decimal"/>
      <w:lvlText w:val="%4.%5."/>
      <w:lvlJc w:val="left"/>
      <w:pPr>
        <w:tabs>
          <w:tab w:val="num" w:pos="1134"/>
        </w:tabs>
        <w:ind w:left="1134" w:hanging="624"/>
      </w:pPr>
      <w:rPr>
        <w:rFonts w:hint="default"/>
      </w:rPr>
    </w:lvl>
    <w:lvl w:ilvl="5">
      <w:start w:val="1"/>
      <w:numFmt w:val="decimal"/>
      <w:lvlText w:val="%4.%5.%6."/>
      <w:lvlJc w:val="left"/>
      <w:pPr>
        <w:tabs>
          <w:tab w:val="num" w:pos="1610"/>
        </w:tabs>
        <w:ind w:left="1610" w:hanging="47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107160B"/>
    <w:multiLevelType w:val="multilevel"/>
    <w:tmpl w:val="B948A28C"/>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247"/>
        </w:tabs>
        <w:ind w:left="1247" w:hanging="567"/>
      </w:pPr>
      <w:rPr>
        <w:rFonts w:cs="David" w:hint="cs"/>
      </w:rPr>
    </w:lvl>
    <w:lvl w:ilvl="2">
      <w:start w:val="1"/>
      <w:numFmt w:val="decimal"/>
      <w:lvlText w:val="%3)"/>
      <w:lvlJc w:val="left"/>
      <w:pPr>
        <w:tabs>
          <w:tab w:val="num" w:pos="1814"/>
        </w:tabs>
        <w:ind w:left="1814" w:hanging="567"/>
      </w:pPr>
      <w:rPr>
        <w:rFonts w:hint="default"/>
        <w:color w:val="auto"/>
      </w:rPr>
    </w:lvl>
    <w:lvl w:ilvl="3">
      <w:start w:val="1"/>
      <w:numFmt w:val="hebrew1"/>
      <w:lvlText w:val="%4)"/>
      <w:lvlJc w:val="left"/>
      <w:pPr>
        <w:tabs>
          <w:tab w:val="num" w:pos="2381"/>
        </w:tabs>
        <w:ind w:left="2381" w:hanging="567"/>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4" w15:restartNumberingAfterBreak="0">
    <w:nsid w:val="31FF38EF"/>
    <w:multiLevelType w:val="multilevel"/>
    <w:tmpl w:val="BAB66004"/>
    <w:lvl w:ilvl="0">
      <w:start w:val="1"/>
      <w:numFmt w:val="decimal"/>
      <w:lvlText w:val="%1."/>
      <w:lvlJc w:val="left"/>
      <w:pPr>
        <w:tabs>
          <w:tab w:val="num" w:pos="720"/>
        </w:tabs>
        <w:ind w:left="720" w:hanging="720"/>
      </w:pPr>
      <w:rPr>
        <w:rFonts w:cs="David" w:hint="cs"/>
      </w:rPr>
    </w:lvl>
    <w:lvl w:ilvl="1">
      <w:start w:val="1"/>
      <w:numFmt w:val="hebrew1"/>
      <w:lvlText w:val="%2."/>
      <w:lvlJc w:val="left"/>
      <w:pPr>
        <w:tabs>
          <w:tab w:val="num" w:pos="1440"/>
        </w:tabs>
        <w:ind w:left="1440" w:hanging="788"/>
      </w:pPr>
      <w:rPr>
        <w:rFonts w:cs="David" w:hint="cs"/>
      </w:rPr>
    </w:lvl>
    <w:lvl w:ilvl="2">
      <w:start w:val="1"/>
      <w:numFmt w:val="decimal"/>
      <w:lvlText w:val="%3)"/>
      <w:lvlJc w:val="left"/>
      <w:pPr>
        <w:tabs>
          <w:tab w:val="num" w:pos="2160"/>
        </w:tabs>
        <w:ind w:left="2160" w:hanging="788"/>
      </w:pPr>
      <w:rPr>
        <w:rFonts w:hint="default"/>
        <w:color w:val="auto"/>
      </w:rPr>
    </w:lvl>
    <w:lvl w:ilvl="3">
      <w:start w:val="1"/>
      <w:numFmt w:val="hebrew1"/>
      <w:lvlText w:val="%4)"/>
      <w:lvlJc w:val="left"/>
      <w:pPr>
        <w:tabs>
          <w:tab w:val="num" w:pos="2880"/>
        </w:tabs>
        <w:ind w:left="2880" w:hanging="788"/>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5" w15:restartNumberingAfterBreak="0">
    <w:nsid w:val="32371703"/>
    <w:multiLevelType w:val="hybridMultilevel"/>
    <w:tmpl w:val="6B946B1E"/>
    <w:lvl w:ilvl="0" w:tplc="AA7853A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15:restartNumberingAfterBreak="0">
    <w:nsid w:val="5656798B"/>
    <w:multiLevelType w:val="multilevel"/>
    <w:tmpl w:val="C53AC9DA"/>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134"/>
        </w:tabs>
        <w:ind w:left="1134" w:hanging="454"/>
      </w:pPr>
      <w:rPr>
        <w:rFonts w:cs="David" w:hint="cs"/>
      </w:rPr>
    </w:lvl>
    <w:lvl w:ilvl="2">
      <w:start w:val="1"/>
      <w:numFmt w:val="decimal"/>
      <w:lvlText w:val="%3)"/>
      <w:lvlJc w:val="left"/>
      <w:pPr>
        <w:tabs>
          <w:tab w:val="num" w:pos="1701"/>
        </w:tabs>
        <w:ind w:left="1701" w:hanging="567"/>
      </w:pPr>
      <w:rPr>
        <w:rFonts w:hint="default"/>
        <w:color w:val="auto"/>
      </w:rPr>
    </w:lvl>
    <w:lvl w:ilvl="3">
      <w:start w:val="1"/>
      <w:numFmt w:val="hebrew1"/>
      <w:lvlText w:val="%4)"/>
      <w:lvlJc w:val="left"/>
      <w:pPr>
        <w:tabs>
          <w:tab w:val="num" w:pos="2155"/>
        </w:tabs>
        <w:ind w:left="2155" w:hanging="454"/>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7" w15:restartNumberingAfterBreak="0">
    <w:nsid w:val="5B8E152F"/>
    <w:multiLevelType w:val="hybridMultilevel"/>
    <w:tmpl w:val="B2E6D2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8674BA"/>
    <w:multiLevelType w:val="multilevel"/>
    <w:tmpl w:val="C5FE1A82"/>
    <w:lvl w:ilvl="0">
      <w:start w:val="1"/>
      <w:numFmt w:val="decimal"/>
      <w:lvlText w:val="%1."/>
      <w:lvlJc w:val="left"/>
      <w:pPr>
        <w:tabs>
          <w:tab w:val="num" w:pos="720"/>
        </w:tabs>
        <w:ind w:left="720" w:hanging="720"/>
      </w:pPr>
      <w:rPr>
        <w:rFonts w:cs="David" w:hint="cs"/>
      </w:rPr>
    </w:lvl>
    <w:lvl w:ilvl="1">
      <w:start w:val="1"/>
      <w:numFmt w:val="hebrew1"/>
      <w:lvlText w:val="%2."/>
      <w:lvlJc w:val="left"/>
      <w:pPr>
        <w:tabs>
          <w:tab w:val="num" w:pos="1440"/>
        </w:tabs>
        <w:ind w:left="1440" w:hanging="720"/>
      </w:pPr>
      <w:rPr>
        <w:rFonts w:cs="David" w:hint="cs"/>
      </w:rPr>
    </w:lvl>
    <w:lvl w:ilvl="2">
      <w:start w:val="1"/>
      <w:numFmt w:val="decimal"/>
      <w:lvlText w:val="%3)"/>
      <w:lvlJc w:val="left"/>
      <w:pPr>
        <w:tabs>
          <w:tab w:val="num" w:pos="2160"/>
        </w:tabs>
        <w:ind w:left="2160" w:hanging="788"/>
      </w:pPr>
      <w:rPr>
        <w:rFonts w:hint="default"/>
        <w:color w:val="auto"/>
      </w:rPr>
    </w:lvl>
    <w:lvl w:ilvl="3">
      <w:start w:val="1"/>
      <w:numFmt w:val="hebrew1"/>
      <w:lvlText w:val="%4)"/>
      <w:lvlJc w:val="left"/>
      <w:pPr>
        <w:tabs>
          <w:tab w:val="num" w:pos="2880"/>
        </w:tabs>
        <w:ind w:left="2880" w:hanging="788"/>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9" w15:restartNumberingAfterBreak="0">
    <w:nsid w:val="645C66B8"/>
    <w:multiLevelType w:val="hybridMultilevel"/>
    <w:tmpl w:val="D2FEF9C6"/>
    <w:lvl w:ilvl="0" w:tplc="702EF2BC">
      <w:start w:val="1"/>
      <w:numFmt w:val="bullet"/>
      <w:pStyle w:val="a"/>
      <w:lvlText w:val=""/>
      <w:lvlJc w:val="left"/>
      <w:pPr>
        <w:tabs>
          <w:tab w:val="num" w:pos="6174"/>
        </w:tabs>
        <w:ind w:left="6174" w:hanging="567"/>
      </w:pPr>
      <w:rPr>
        <w:rFonts w:ascii="Symbol" w:hAnsi="Symbol" w:hint="default"/>
      </w:rPr>
    </w:lvl>
    <w:lvl w:ilvl="1" w:tplc="04090003" w:tentative="1">
      <w:start w:val="1"/>
      <w:numFmt w:val="bullet"/>
      <w:lvlText w:val="o"/>
      <w:lvlJc w:val="left"/>
      <w:pPr>
        <w:tabs>
          <w:tab w:val="num" w:pos="7047"/>
        </w:tabs>
        <w:ind w:left="7047" w:hanging="360"/>
      </w:pPr>
      <w:rPr>
        <w:rFonts w:ascii="Courier New" w:hAnsi="Courier New" w:cs="Courier New" w:hint="default"/>
      </w:rPr>
    </w:lvl>
    <w:lvl w:ilvl="2" w:tplc="04090005" w:tentative="1">
      <w:start w:val="1"/>
      <w:numFmt w:val="bullet"/>
      <w:lvlText w:val=""/>
      <w:lvlJc w:val="left"/>
      <w:pPr>
        <w:tabs>
          <w:tab w:val="num" w:pos="7767"/>
        </w:tabs>
        <w:ind w:left="7767" w:hanging="360"/>
      </w:pPr>
      <w:rPr>
        <w:rFonts w:ascii="Wingdings" w:hAnsi="Wingdings" w:hint="default"/>
      </w:rPr>
    </w:lvl>
    <w:lvl w:ilvl="3" w:tplc="04090001" w:tentative="1">
      <w:start w:val="1"/>
      <w:numFmt w:val="bullet"/>
      <w:lvlText w:val=""/>
      <w:lvlJc w:val="left"/>
      <w:pPr>
        <w:tabs>
          <w:tab w:val="num" w:pos="8487"/>
        </w:tabs>
        <w:ind w:left="8487" w:hanging="360"/>
      </w:pPr>
      <w:rPr>
        <w:rFonts w:ascii="Symbol" w:hAnsi="Symbol" w:hint="default"/>
      </w:rPr>
    </w:lvl>
    <w:lvl w:ilvl="4" w:tplc="04090003" w:tentative="1">
      <w:start w:val="1"/>
      <w:numFmt w:val="bullet"/>
      <w:lvlText w:val="o"/>
      <w:lvlJc w:val="left"/>
      <w:pPr>
        <w:tabs>
          <w:tab w:val="num" w:pos="9207"/>
        </w:tabs>
        <w:ind w:left="9207" w:hanging="360"/>
      </w:pPr>
      <w:rPr>
        <w:rFonts w:ascii="Courier New" w:hAnsi="Courier New" w:cs="Courier New" w:hint="default"/>
      </w:rPr>
    </w:lvl>
    <w:lvl w:ilvl="5" w:tplc="04090005" w:tentative="1">
      <w:start w:val="1"/>
      <w:numFmt w:val="bullet"/>
      <w:lvlText w:val=""/>
      <w:lvlJc w:val="left"/>
      <w:pPr>
        <w:tabs>
          <w:tab w:val="num" w:pos="9927"/>
        </w:tabs>
        <w:ind w:left="9927" w:hanging="360"/>
      </w:pPr>
      <w:rPr>
        <w:rFonts w:ascii="Wingdings" w:hAnsi="Wingdings" w:hint="default"/>
      </w:rPr>
    </w:lvl>
    <w:lvl w:ilvl="6" w:tplc="04090001" w:tentative="1">
      <w:start w:val="1"/>
      <w:numFmt w:val="bullet"/>
      <w:lvlText w:val=""/>
      <w:lvlJc w:val="left"/>
      <w:pPr>
        <w:tabs>
          <w:tab w:val="num" w:pos="10647"/>
        </w:tabs>
        <w:ind w:left="10647" w:hanging="360"/>
      </w:pPr>
      <w:rPr>
        <w:rFonts w:ascii="Symbol" w:hAnsi="Symbol" w:hint="default"/>
      </w:rPr>
    </w:lvl>
    <w:lvl w:ilvl="7" w:tplc="04090003" w:tentative="1">
      <w:start w:val="1"/>
      <w:numFmt w:val="bullet"/>
      <w:lvlText w:val="o"/>
      <w:lvlJc w:val="left"/>
      <w:pPr>
        <w:tabs>
          <w:tab w:val="num" w:pos="11367"/>
        </w:tabs>
        <w:ind w:left="11367" w:hanging="360"/>
      </w:pPr>
      <w:rPr>
        <w:rFonts w:ascii="Courier New" w:hAnsi="Courier New" w:cs="Courier New" w:hint="default"/>
      </w:rPr>
    </w:lvl>
    <w:lvl w:ilvl="8" w:tplc="04090005" w:tentative="1">
      <w:start w:val="1"/>
      <w:numFmt w:val="bullet"/>
      <w:lvlText w:val=""/>
      <w:lvlJc w:val="left"/>
      <w:pPr>
        <w:tabs>
          <w:tab w:val="num" w:pos="12087"/>
        </w:tabs>
        <w:ind w:left="12087" w:hanging="360"/>
      </w:pPr>
      <w:rPr>
        <w:rFonts w:ascii="Wingdings" w:hAnsi="Wingdings" w:hint="default"/>
      </w:rPr>
    </w:lvl>
  </w:abstractNum>
  <w:abstractNum w:abstractNumId="10" w15:restartNumberingAfterBreak="0">
    <w:nsid w:val="66052453"/>
    <w:multiLevelType w:val="multilevel"/>
    <w:tmpl w:val="2DDCD014"/>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134"/>
        </w:tabs>
        <w:ind w:left="1134" w:hanging="454"/>
      </w:pPr>
      <w:rPr>
        <w:rFonts w:cs="David" w:hint="cs"/>
      </w:rPr>
    </w:lvl>
    <w:lvl w:ilvl="2">
      <w:start w:val="1"/>
      <w:numFmt w:val="decimal"/>
      <w:lvlText w:val="%3)"/>
      <w:lvlJc w:val="left"/>
      <w:pPr>
        <w:tabs>
          <w:tab w:val="num" w:pos="1588"/>
        </w:tabs>
        <w:ind w:left="1588" w:hanging="454"/>
      </w:pPr>
      <w:rPr>
        <w:rFonts w:hint="default"/>
        <w:color w:val="auto"/>
      </w:rPr>
    </w:lvl>
    <w:lvl w:ilvl="3">
      <w:start w:val="1"/>
      <w:numFmt w:val="hebrew1"/>
      <w:lvlText w:val="%4)"/>
      <w:lvlJc w:val="left"/>
      <w:pPr>
        <w:tabs>
          <w:tab w:val="num" w:pos="2041"/>
        </w:tabs>
        <w:ind w:left="2041" w:hanging="45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1" w15:restartNumberingAfterBreak="0">
    <w:nsid w:val="68704CCE"/>
    <w:multiLevelType w:val="multilevel"/>
    <w:tmpl w:val="2508195A"/>
    <w:lvl w:ilvl="0">
      <w:start w:val="1"/>
      <w:numFmt w:val="decimal"/>
      <w:pStyle w:val="-1"/>
      <w:lvlText w:val="%1."/>
      <w:lvlJc w:val="left"/>
      <w:pPr>
        <w:tabs>
          <w:tab w:val="num" w:pos="454"/>
        </w:tabs>
        <w:ind w:left="454" w:hanging="454"/>
      </w:pPr>
      <w:rPr>
        <w:rFonts w:cs="David" w:hint="cs"/>
      </w:rPr>
    </w:lvl>
    <w:lvl w:ilvl="1">
      <w:start w:val="1"/>
      <w:numFmt w:val="hebrew1"/>
      <w:pStyle w:val="-2"/>
      <w:lvlText w:val="%2."/>
      <w:lvlJc w:val="left"/>
      <w:pPr>
        <w:tabs>
          <w:tab w:val="num" w:pos="964"/>
        </w:tabs>
        <w:ind w:left="964" w:hanging="510"/>
      </w:pPr>
      <w:rPr>
        <w:rFonts w:cs="David" w:hint="cs"/>
      </w:rPr>
    </w:lvl>
    <w:lvl w:ilvl="2">
      <w:start w:val="1"/>
      <w:numFmt w:val="decimal"/>
      <w:pStyle w:val="-3"/>
      <w:lvlText w:val="%3)"/>
      <w:lvlJc w:val="left"/>
      <w:pPr>
        <w:tabs>
          <w:tab w:val="num" w:pos="1588"/>
        </w:tabs>
        <w:ind w:left="1588" w:hanging="624"/>
      </w:pPr>
      <w:rPr>
        <w:rFonts w:hint="default"/>
        <w:color w:val="auto"/>
      </w:rPr>
    </w:lvl>
    <w:lvl w:ilvl="3">
      <w:start w:val="1"/>
      <w:numFmt w:val="hebrew1"/>
      <w:pStyle w:val="-4"/>
      <w:lvlText w:val="%4)"/>
      <w:lvlJc w:val="left"/>
      <w:pPr>
        <w:tabs>
          <w:tab w:val="num" w:pos="2381"/>
        </w:tabs>
        <w:ind w:left="2381" w:hanging="79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2" w15:restartNumberingAfterBreak="0">
    <w:nsid w:val="77606D57"/>
    <w:multiLevelType w:val="multilevel"/>
    <w:tmpl w:val="9514C1C6"/>
    <w:lvl w:ilvl="0">
      <w:start w:val="1"/>
      <w:numFmt w:val="decimal"/>
      <w:lvlText w:val="%1."/>
      <w:lvlJc w:val="left"/>
      <w:pPr>
        <w:tabs>
          <w:tab w:val="num" w:pos="454"/>
        </w:tabs>
        <w:ind w:left="454" w:hanging="454"/>
      </w:pPr>
      <w:rPr>
        <w:rFonts w:cs="David" w:hint="cs"/>
      </w:rPr>
    </w:lvl>
    <w:lvl w:ilvl="1">
      <w:start w:val="1"/>
      <w:numFmt w:val="hebrew1"/>
      <w:lvlText w:val="%2."/>
      <w:lvlJc w:val="left"/>
      <w:pPr>
        <w:tabs>
          <w:tab w:val="num" w:pos="964"/>
        </w:tabs>
        <w:ind w:left="964" w:hanging="510"/>
      </w:pPr>
      <w:rPr>
        <w:rFonts w:cs="David" w:hint="cs"/>
      </w:rPr>
    </w:lvl>
    <w:lvl w:ilvl="2">
      <w:start w:val="1"/>
      <w:numFmt w:val="decimal"/>
      <w:lvlText w:val="%3)"/>
      <w:lvlJc w:val="left"/>
      <w:pPr>
        <w:tabs>
          <w:tab w:val="num" w:pos="1588"/>
        </w:tabs>
        <w:ind w:left="1588" w:hanging="624"/>
      </w:pPr>
      <w:rPr>
        <w:rFonts w:hint="default"/>
        <w:color w:val="auto"/>
      </w:rPr>
    </w:lvl>
    <w:lvl w:ilvl="3">
      <w:start w:val="1"/>
      <w:numFmt w:val="hebrew1"/>
      <w:lvlText w:val="%4)"/>
      <w:lvlJc w:val="left"/>
      <w:pPr>
        <w:tabs>
          <w:tab w:val="num" w:pos="2381"/>
        </w:tabs>
        <w:ind w:left="2381" w:hanging="79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3" w15:restartNumberingAfterBreak="0">
    <w:nsid w:val="7ADB07AD"/>
    <w:multiLevelType w:val="multilevel"/>
    <w:tmpl w:val="14C65A1A"/>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134"/>
        </w:tabs>
        <w:ind w:left="1134" w:hanging="454"/>
      </w:pPr>
      <w:rPr>
        <w:rFonts w:cs="David" w:hint="cs"/>
      </w:rPr>
    </w:lvl>
    <w:lvl w:ilvl="2">
      <w:start w:val="1"/>
      <w:numFmt w:val="decimal"/>
      <w:lvlText w:val="%3)"/>
      <w:lvlJc w:val="left"/>
      <w:pPr>
        <w:tabs>
          <w:tab w:val="num" w:pos="1588"/>
        </w:tabs>
        <w:ind w:left="1588" w:hanging="454"/>
      </w:pPr>
      <w:rPr>
        <w:rFonts w:hint="default"/>
        <w:color w:val="auto"/>
      </w:rPr>
    </w:lvl>
    <w:lvl w:ilvl="3">
      <w:start w:val="1"/>
      <w:numFmt w:val="hebrew1"/>
      <w:lvlText w:val="%4)"/>
      <w:lvlJc w:val="left"/>
      <w:pPr>
        <w:tabs>
          <w:tab w:val="num" w:pos="2041"/>
        </w:tabs>
        <w:ind w:left="2041" w:hanging="45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num w:numId="1" w16cid:durableId="419451280">
    <w:abstractNumId w:val="2"/>
  </w:num>
  <w:num w:numId="2" w16cid:durableId="1561356561">
    <w:abstractNumId w:val="2"/>
  </w:num>
  <w:num w:numId="3" w16cid:durableId="571046635">
    <w:abstractNumId w:val="2"/>
  </w:num>
  <w:num w:numId="4" w16cid:durableId="1833636752">
    <w:abstractNumId w:val="2"/>
  </w:num>
  <w:num w:numId="5" w16cid:durableId="2132282619">
    <w:abstractNumId w:val="2"/>
  </w:num>
  <w:num w:numId="6" w16cid:durableId="1457025503">
    <w:abstractNumId w:val="2"/>
  </w:num>
  <w:num w:numId="7" w16cid:durableId="113061663">
    <w:abstractNumId w:val="9"/>
  </w:num>
  <w:num w:numId="8" w16cid:durableId="1348410839">
    <w:abstractNumId w:val="11"/>
  </w:num>
  <w:num w:numId="9" w16cid:durableId="1128082068">
    <w:abstractNumId w:val="4"/>
  </w:num>
  <w:num w:numId="10" w16cid:durableId="667833102">
    <w:abstractNumId w:val="8"/>
  </w:num>
  <w:num w:numId="11" w16cid:durableId="193924199">
    <w:abstractNumId w:val="3"/>
  </w:num>
  <w:num w:numId="12" w16cid:durableId="788738610">
    <w:abstractNumId w:val="6"/>
  </w:num>
  <w:num w:numId="13" w16cid:durableId="528956040">
    <w:abstractNumId w:val="13"/>
  </w:num>
  <w:num w:numId="14" w16cid:durableId="1323585920">
    <w:abstractNumId w:val="10"/>
  </w:num>
  <w:num w:numId="15" w16cid:durableId="1135635181">
    <w:abstractNumId w:val="0"/>
  </w:num>
  <w:num w:numId="16" w16cid:durableId="450133678">
    <w:abstractNumId w:val="12"/>
  </w:num>
  <w:num w:numId="17" w16cid:durableId="1423798797">
    <w:abstractNumId w:val="7"/>
  </w:num>
  <w:num w:numId="18" w16cid:durableId="1500148682">
    <w:abstractNumId w:val="2"/>
  </w:num>
  <w:num w:numId="19" w16cid:durableId="102268864">
    <w:abstractNumId w:val="2"/>
  </w:num>
  <w:num w:numId="20" w16cid:durableId="478772314">
    <w:abstractNumId w:val="2"/>
  </w:num>
  <w:num w:numId="21" w16cid:durableId="1278441555">
    <w:abstractNumId w:val="2"/>
  </w:num>
  <w:num w:numId="22" w16cid:durableId="759718384">
    <w:abstractNumId w:val="2"/>
  </w:num>
  <w:num w:numId="23" w16cid:durableId="1782993315">
    <w:abstractNumId w:val="2"/>
  </w:num>
  <w:num w:numId="24" w16cid:durableId="802578817">
    <w:abstractNumId w:val="2"/>
  </w:num>
  <w:num w:numId="25" w16cid:durableId="398672276">
    <w:abstractNumId w:val="2"/>
  </w:num>
  <w:num w:numId="26" w16cid:durableId="1224826602">
    <w:abstractNumId w:val="1"/>
  </w:num>
  <w:num w:numId="27" w16cid:durableId="8561183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51"/>
    <w:rsid w:val="00002B30"/>
    <w:rsid w:val="0000402A"/>
    <w:rsid w:val="000062E0"/>
    <w:rsid w:val="00011FA9"/>
    <w:rsid w:val="000153F7"/>
    <w:rsid w:val="00016975"/>
    <w:rsid w:val="0002568F"/>
    <w:rsid w:val="000326E9"/>
    <w:rsid w:val="0003481A"/>
    <w:rsid w:val="00035A1E"/>
    <w:rsid w:val="00036109"/>
    <w:rsid w:val="00045E4E"/>
    <w:rsid w:val="000501B3"/>
    <w:rsid w:val="00056D1B"/>
    <w:rsid w:val="0006459F"/>
    <w:rsid w:val="000659C6"/>
    <w:rsid w:val="00066C28"/>
    <w:rsid w:val="00070E49"/>
    <w:rsid w:val="00070FB9"/>
    <w:rsid w:val="0009165A"/>
    <w:rsid w:val="000A2ACB"/>
    <w:rsid w:val="000B218B"/>
    <w:rsid w:val="000B3D3F"/>
    <w:rsid w:val="000B40B3"/>
    <w:rsid w:val="000B5EB4"/>
    <w:rsid w:val="000C1C44"/>
    <w:rsid w:val="000C77C9"/>
    <w:rsid w:val="000D48EF"/>
    <w:rsid w:val="000D63AA"/>
    <w:rsid w:val="0010051F"/>
    <w:rsid w:val="00107D9E"/>
    <w:rsid w:val="0011114D"/>
    <w:rsid w:val="00121E8F"/>
    <w:rsid w:val="0014039A"/>
    <w:rsid w:val="0015415F"/>
    <w:rsid w:val="001607E0"/>
    <w:rsid w:val="001637AC"/>
    <w:rsid w:val="00164BEB"/>
    <w:rsid w:val="00165C53"/>
    <w:rsid w:val="00166C14"/>
    <w:rsid w:val="00180DC0"/>
    <w:rsid w:val="00182E73"/>
    <w:rsid w:val="00191C7F"/>
    <w:rsid w:val="00193423"/>
    <w:rsid w:val="00196F5F"/>
    <w:rsid w:val="001B0FC8"/>
    <w:rsid w:val="001B5961"/>
    <w:rsid w:val="001B5AE7"/>
    <w:rsid w:val="001B608E"/>
    <w:rsid w:val="001B782C"/>
    <w:rsid w:val="001D292C"/>
    <w:rsid w:val="001E499F"/>
    <w:rsid w:val="001E5A25"/>
    <w:rsid w:val="001F02C9"/>
    <w:rsid w:val="001F591D"/>
    <w:rsid w:val="00200643"/>
    <w:rsid w:val="002174CF"/>
    <w:rsid w:val="00250A2C"/>
    <w:rsid w:val="00256697"/>
    <w:rsid w:val="00261C82"/>
    <w:rsid w:val="002674A2"/>
    <w:rsid w:val="00281195"/>
    <w:rsid w:val="00285415"/>
    <w:rsid w:val="00285567"/>
    <w:rsid w:val="002915F8"/>
    <w:rsid w:val="002B2C0E"/>
    <w:rsid w:val="002B3884"/>
    <w:rsid w:val="002C260B"/>
    <w:rsid w:val="002C71FE"/>
    <w:rsid w:val="002D38AB"/>
    <w:rsid w:val="002D39D7"/>
    <w:rsid w:val="002E126F"/>
    <w:rsid w:val="002E658D"/>
    <w:rsid w:val="002E7C92"/>
    <w:rsid w:val="002F6730"/>
    <w:rsid w:val="002F6787"/>
    <w:rsid w:val="003056B7"/>
    <w:rsid w:val="0031487B"/>
    <w:rsid w:val="00322C9A"/>
    <w:rsid w:val="0032536F"/>
    <w:rsid w:val="003349A8"/>
    <w:rsid w:val="00334A57"/>
    <w:rsid w:val="003354FE"/>
    <w:rsid w:val="0033676C"/>
    <w:rsid w:val="003434EA"/>
    <w:rsid w:val="0035110C"/>
    <w:rsid w:val="00357585"/>
    <w:rsid w:val="00364828"/>
    <w:rsid w:val="003700F5"/>
    <w:rsid w:val="003750E0"/>
    <w:rsid w:val="003805FB"/>
    <w:rsid w:val="00381EFD"/>
    <w:rsid w:val="003A2F51"/>
    <w:rsid w:val="003A6D06"/>
    <w:rsid w:val="003B3A9C"/>
    <w:rsid w:val="003C734E"/>
    <w:rsid w:val="003E0F2E"/>
    <w:rsid w:val="003E6E6B"/>
    <w:rsid w:val="003F019C"/>
    <w:rsid w:val="00411462"/>
    <w:rsid w:val="00417DEF"/>
    <w:rsid w:val="00430D96"/>
    <w:rsid w:val="00435FB7"/>
    <w:rsid w:val="004448B2"/>
    <w:rsid w:val="00446771"/>
    <w:rsid w:val="0046035D"/>
    <w:rsid w:val="0046046C"/>
    <w:rsid w:val="00463497"/>
    <w:rsid w:val="00467C4F"/>
    <w:rsid w:val="00470E79"/>
    <w:rsid w:val="00480798"/>
    <w:rsid w:val="0048335A"/>
    <w:rsid w:val="00483F7D"/>
    <w:rsid w:val="004A61B4"/>
    <w:rsid w:val="004B5411"/>
    <w:rsid w:val="004C3387"/>
    <w:rsid w:val="004C4A93"/>
    <w:rsid w:val="004C5196"/>
    <w:rsid w:val="004C7C2F"/>
    <w:rsid w:val="004F0136"/>
    <w:rsid w:val="005012D0"/>
    <w:rsid w:val="005039E1"/>
    <w:rsid w:val="00511BCE"/>
    <w:rsid w:val="00530D59"/>
    <w:rsid w:val="00544D10"/>
    <w:rsid w:val="00555568"/>
    <w:rsid w:val="00576FF7"/>
    <w:rsid w:val="005801C3"/>
    <w:rsid w:val="005B2693"/>
    <w:rsid w:val="005B277A"/>
    <w:rsid w:val="005C04EF"/>
    <w:rsid w:val="005C3EE4"/>
    <w:rsid w:val="006016FA"/>
    <w:rsid w:val="00602B1E"/>
    <w:rsid w:val="0060314C"/>
    <w:rsid w:val="00603384"/>
    <w:rsid w:val="00616746"/>
    <w:rsid w:val="0062080E"/>
    <w:rsid w:val="00622A42"/>
    <w:rsid w:val="00622F11"/>
    <w:rsid w:val="00636C5B"/>
    <w:rsid w:val="006411E1"/>
    <w:rsid w:val="0065292A"/>
    <w:rsid w:val="00672F3E"/>
    <w:rsid w:val="006913E2"/>
    <w:rsid w:val="006925DC"/>
    <w:rsid w:val="006C1998"/>
    <w:rsid w:val="006C5B67"/>
    <w:rsid w:val="006D3940"/>
    <w:rsid w:val="006E40FF"/>
    <w:rsid w:val="006F63FA"/>
    <w:rsid w:val="006F670C"/>
    <w:rsid w:val="00721ECF"/>
    <w:rsid w:val="007572D0"/>
    <w:rsid w:val="007637BF"/>
    <w:rsid w:val="00766C42"/>
    <w:rsid w:val="00771CA6"/>
    <w:rsid w:val="007850C6"/>
    <w:rsid w:val="00787FC4"/>
    <w:rsid w:val="00794401"/>
    <w:rsid w:val="00794871"/>
    <w:rsid w:val="007979A4"/>
    <w:rsid w:val="007B04BA"/>
    <w:rsid w:val="007B1907"/>
    <w:rsid w:val="007B5D56"/>
    <w:rsid w:val="007B7559"/>
    <w:rsid w:val="007C15F2"/>
    <w:rsid w:val="007C2829"/>
    <w:rsid w:val="007C75A8"/>
    <w:rsid w:val="007D0FE9"/>
    <w:rsid w:val="007D7588"/>
    <w:rsid w:val="007E1A40"/>
    <w:rsid w:val="00807AB8"/>
    <w:rsid w:val="00810C75"/>
    <w:rsid w:val="00826F8F"/>
    <w:rsid w:val="00827987"/>
    <w:rsid w:val="0084048C"/>
    <w:rsid w:val="00841818"/>
    <w:rsid w:val="008556E5"/>
    <w:rsid w:val="008569AC"/>
    <w:rsid w:val="00857061"/>
    <w:rsid w:val="00866AC8"/>
    <w:rsid w:val="008757A1"/>
    <w:rsid w:val="00877BFD"/>
    <w:rsid w:val="008800E1"/>
    <w:rsid w:val="00883EAD"/>
    <w:rsid w:val="008A52F1"/>
    <w:rsid w:val="008C55D3"/>
    <w:rsid w:val="008D1A0B"/>
    <w:rsid w:val="008D537D"/>
    <w:rsid w:val="008D55D5"/>
    <w:rsid w:val="008D596E"/>
    <w:rsid w:val="008D64E5"/>
    <w:rsid w:val="008F1486"/>
    <w:rsid w:val="008F2732"/>
    <w:rsid w:val="008F52B8"/>
    <w:rsid w:val="008F5648"/>
    <w:rsid w:val="009036A3"/>
    <w:rsid w:val="009066F7"/>
    <w:rsid w:val="009067AB"/>
    <w:rsid w:val="0091236F"/>
    <w:rsid w:val="00916482"/>
    <w:rsid w:val="009254E9"/>
    <w:rsid w:val="00932223"/>
    <w:rsid w:val="009436E7"/>
    <w:rsid w:val="00960D02"/>
    <w:rsid w:val="00964F83"/>
    <w:rsid w:val="00974993"/>
    <w:rsid w:val="00974F3E"/>
    <w:rsid w:val="009809AF"/>
    <w:rsid w:val="009870A9"/>
    <w:rsid w:val="0099614C"/>
    <w:rsid w:val="009A4059"/>
    <w:rsid w:val="009A4628"/>
    <w:rsid w:val="009A48B5"/>
    <w:rsid w:val="009B79C2"/>
    <w:rsid w:val="009C06F6"/>
    <w:rsid w:val="009D249E"/>
    <w:rsid w:val="009D545C"/>
    <w:rsid w:val="009D7FC5"/>
    <w:rsid w:val="009E11B8"/>
    <w:rsid w:val="009E4295"/>
    <w:rsid w:val="009E4B05"/>
    <w:rsid w:val="009E4CC1"/>
    <w:rsid w:val="00A038EA"/>
    <w:rsid w:val="00A0422B"/>
    <w:rsid w:val="00A14D87"/>
    <w:rsid w:val="00A30275"/>
    <w:rsid w:val="00A50F45"/>
    <w:rsid w:val="00A51061"/>
    <w:rsid w:val="00A533A4"/>
    <w:rsid w:val="00A56E6F"/>
    <w:rsid w:val="00A63E83"/>
    <w:rsid w:val="00A7292B"/>
    <w:rsid w:val="00A74878"/>
    <w:rsid w:val="00A7547D"/>
    <w:rsid w:val="00A772BF"/>
    <w:rsid w:val="00AA6FF2"/>
    <w:rsid w:val="00AA7BF0"/>
    <w:rsid w:val="00AB08B7"/>
    <w:rsid w:val="00AC096D"/>
    <w:rsid w:val="00AC7DEE"/>
    <w:rsid w:val="00AD2455"/>
    <w:rsid w:val="00AE6A58"/>
    <w:rsid w:val="00AF0928"/>
    <w:rsid w:val="00B00DBA"/>
    <w:rsid w:val="00B016C7"/>
    <w:rsid w:val="00B06C0F"/>
    <w:rsid w:val="00B1701A"/>
    <w:rsid w:val="00B212E7"/>
    <w:rsid w:val="00B22130"/>
    <w:rsid w:val="00B22B61"/>
    <w:rsid w:val="00B33820"/>
    <w:rsid w:val="00B40363"/>
    <w:rsid w:val="00B407C9"/>
    <w:rsid w:val="00B44CC7"/>
    <w:rsid w:val="00B45F8B"/>
    <w:rsid w:val="00B642AD"/>
    <w:rsid w:val="00B661DB"/>
    <w:rsid w:val="00B66F06"/>
    <w:rsid w:val="00B7252F"/>
    <w:rsid w:val="00B72EE5"/>
    <w:rsid w:val="00B76322"/>
    <w:rsid w:val="00B770DF"/>
    <w:rsid w:val="00B85402"/>
    <w:rsid w:val="00BA5ACC"/>
    <w:rsid w:val="00BB3A84"/>
    <w:rsid w:val="00BC6A6E"/>
    <w:rsid w:val="00BD02F0"/>
    <w:rsid w:val="00BD18E8"/>
    <w:rsid w:val="00BE0B04"/>
    <w:rsid w:val="00BE346E"/>
    <w:rsid w:val="00C00DD8"/>
    <w:rsid w:val="00C059C1"/>
    <w:rsid w:val="00C072FE"/>
    <w:rsid w:val="00C63C4E"/>
    <w:rsid w:val="00C6659C"/>
    <w:rsid w:val="00C71DF3"/>
    <w:rsid w:val="00C7696E"/>
    <w:rsid w:val="00C8705C"/>
    <w:rsid w:val="00CA1569"/>
    <w:rsid w:val="00CA7160"/>
    <w:rsid w:val="00CB071B"/>
    <w:rsid w:val="00CB299E"/>
    <w:rsid w:val="00CB325F"/>
    <w:rsid w:val="00CB34BA"/>
    <w:rsid w:val="00CB52CD"/>
    <w:rsid w:val="00CB56F3"/>
    <w:rsid w:val="00CD57EF"/>
    <w:rsid w:val="00CF6D14"/>
    <w:rsid w:val="00D02A80"/>
    <w:rsid w:val="00D10D5F"/>
    <w:rsid w:val="00D21263"/>
    <w:rsid w:val="00D214C6"/>
    <w:rsid w:val="00D22161"/>
    <w:rsid w:val="00D22CB3"/>
    <w:rsid w:val="00D24A25"/>
    <w:rsid w:val="00D26EAD"/>
    <w:rsid w:val="00D33D8A"/>
    <w:rsid w:val="00D365C6"/>
    <w:rsid w:val="00D413E1"/>
    <w:rsid w:val="00D46EFA"/>
    <w:rsid w:val="00D5023F"/>
    <w:rsid w:val="00D51AF3"/>
    <w:rsid w:val="00D57C15"/>
    <w:rsid w:val="00D57D61"/>
    <w:rsid w:val="00D6266D"/>
    <w:rsid w:val="00D70E59"/>
    <w:rsid w:val="00D852F7"/>
    <w:rsid w:val="00D87E04"/>
    <w:rsid w:val="00D9771A"/>
    <w:rsid w:val="00DA783F"/>
    <w:rsid w:val="00DB72AA"/>
    <w:rsid w:val="00DC6BB0"/>
    <w:rsid w:val="00DC7F2F"/>
    <w:rsid w:val="00DD1939"/>
    <w:rsid w:val="00DE2EF2"/>
    <w:rsid w:val="00DE6534"/>
    <w:rsid w:val="00DF0AF0"/>
    <w:rsid w:val="00E036B4"/>
    <w:rsid w:val="00E12DC7"/>
    <w:rsid w:val="00E1765A"/>
    <w:rsid w:val="00E32E4D"/>
    <w:rsid w:val="00E40AF9"/>
    <w:rsid w:val="00E4145D"/>
    <w:rsid w:val="00E43FC8"/>
    <w:rsid w:val="00E51B2F"/>
    <w:rsid w:val="00E569AF"/>
    <w:rsid w:val="00E6140D"/>
    <w:rsid w:val="00E623F1"/>
    <w:rsid w:val="00E64599"/>
    <w:rsid w:val="00E73B52"/>
    <w:rsid w:val="00E8659C"/>
    <w:rsid w:val="00E86C1A"/>
    <w:rsid w:val="00EA0DF5"/>
    <w:rsid w:val="00EC03AE"/>
    <w:rsid w:val="00ED0592"/>
    <w:rsid w:val="00ED3555"/>
    <w:rsid w:val="00EE55F3"/>
    <w:rsid w:val="00EF20EC"/>
    <w:rsid w:val="00F1093D"/>
    <w:rsid w:val="00F23415"/>
    <w:rsid w:val="00F274AE"/>
    <w:rsid w:val="00F27537"/>
    <w:rsid w:val="00F303B5"/>
    <w:rsid w:val="00F31299"/>
    <w:rsid w:val="00F341DE"/>
    <w:rsid w:val="00F567C9"/>
    <w:rsid w:val="00F63E8F"/>
    <w:rsid w:val="00F71BB8"/>
    <w:rsid w:val="00F76A20"/>
    <w:rsid w:val="00F77E86"/>
    <w:rsid w:val="00FB0204"/>
    <w:rsid w:val="00FB1CEB"/>
    <w:rsid w:val="00FB433B"/>
    <w:rsid w:val="00FC79AB"/>
    <w:rsid w:val="00FC7BD5"/>
    <w:rsid w:val="00FD7081"/>
    <w:rsid w:val="00FE2A97"/>
    <w:rsid w:val="00FE3065"/>
    <w:rsid w:val="00FF07F1"/>
    <w:rsid w:val="00FF0D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2DF7D"/>
  <w15:docId w15:val="{92F1A3AE-A443-4D8B-A62F-B7CD6918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4EA"/>
    <w:pPr>
      <w:bidi/>
      <w:spacing w:line="360" w:lineRule="auto"/>
      <w:jc w:val="both"/>
    </w:pPr>
    <w:rPr>
      <w:rFonts w:ascii="Arial" w:hAnsi="Arial" w:cs="David"/>
      <w:sz w:val="24"/>
      <w:szCs w:val="24"/>
    </w:rPr>
  </w:style>
  <w:style w:type="paragraph" w:styleId="Heading1">
    <w:name w:val="heading 1"/>
    <w:basedOn w:val="Normal"/>
    <w:next w:val="Normal"/>
    <w:qFormat/>
    <w:rsid w:val="00463497"/>
    <w:pPr>
      <w:keepNext/>
      <w:keepLines/>
      <w:shd w:val="clear" w:color="auto" w:fill="FFFFFF"/>
      <w:spacing w:before="240" w:after="240"/>
      <w:jc w:val="center"/>
      <w:outlineLvl w:val="0"/>
    </w:pPr>
    <w:rPr>
      <w:rFonts w:ascii="David" w:hAnsi="David"/>
      <w:b/>
      <w:bCs/>
      <w:kern w:val="28"/>
      <w:sz w:val="36"/>
      <w:szCs w:val="36"/>
      <w:u w:val="thick"/>
    </w:rPr>
  </w:style>
  <w:style w:type="paragraph" w:styleId="Heading2">
    <w:name w:val="heading 2"/>
    <w:basedOn w:val="Normal"/>
    <w:next w:val="Normal"/>
    <w:qFormat/>
    <w:rsid w:val="00463497"/>
    <w:pPr>
      <w:keepNext/>
      <w:spacing w:before="240" w:after="120"/>
      <w:outlineLvl w:val="1"/>
    </w:pPr>
    <w:rPr>
      <w:rFonts w:ascii="David" w:hAnsi="David"/>
      <w:b/>
      <w:bCs/>
      <w:sz w:val="32"/>
      <w:szCs w:val="32"/>
      <w:u w:val="single"/>
    </w:rPr>
  </w:style>
  <w:style w:type="paragraph" w:styleId="Heading3">
    <w:name w:val="heading 3"/>
    <w:basedOn w:val="Normal"/>
    <w:next w:val="Normal"/>
    <w:qFormat/>
    <w:rsid w:val="00193423"/>
    <w:pPr>
      <w:keepNext/>
      <w:spacing w:before="240" w:after="60"/>
      <w:outlineLvl w:val="2"/>
    </w:pPr>
    <w:rPr>
      <w:rFonts w:ascii="David" w:hAnsi="David"/>
      <w:b/>
      <w:bCs/>
      <w:sz w:val="28"/>
      <w:szCs w:val="28"/>
      <w:u w:val="single"/>
    </w:rPr>
  </w:style>
  <w:style w:type="paragraph" w:styleId="Heading4">
    <w:name w:val="heading 4"/>
    <w:basedOn w:val="Normal"/>
    <w:next w:val="Normal"/>
    <w:qFormat/>
    <w:rsid w:val="00193423"/>
    <w:pPr>
      <w:keepNext/>
      <w:spacing w:before="240" w:after="60"/>
      <w:outlineLvl w:val="3"/>
    </w:pPr>
    <w:rPr>
      <w:rFonts w:ascii="David" w:hAnsi="David"/>
      <w:b/>
      <w:bCs/>
      <w:sz w:val="26"/>
      <w:szCs w:val="26"/>
      <w:u w:val="single"/>
    </w:rPr>
  </w:style>
  <w:style w:type="paragraph" w:styleId="Heading5">
    <w:name w:val="heading 5"/>
    <w:basedOn w:val="Normal"/>
    <w:next w:val="Normal"/>
    <w:qFormat/>
    <w:rsid w:val="00193423"/>
    <w:pPr>
      <w:spacing w:before="240"/>
      <w:outlineLvl w:val="4"/>
    </w:pPr>
    <w:rPr>
      <w:rFonts w:ascii="David" w:hAnsi="David"/>
      <w:b/>
      <w:bCs/>
      <w:u w:val="single"/>
    </w:rPr>
  </w:style>
  <w:style w:type="paragraph" w:styleId="Heading6">
    <w:name w:val="heading 6"/>
    <w:basedOn w:val="Normal"/>
    <w:next w:val="Normal"/>
    <w:qFormat/>
    <w:rsid w:val="00193423"/>
    <w:pPr>
      <w:spacing w:before="240"/>
      <w:ind w:left="284"/>
      <w:outlineLvl w:val="5"/>
    </w:pPr>
    <w:rPr>
      <w:rFonts w:ascii="David" w:hAnsi="Davi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FB433B"/>
    <w:rPr>
      <w:color w:val="3366FF"/>
      <w:u w:val="single"/>
    </w:rPr>
  </w:style>
  <w:style w:type="paragraph" w:customStyle="1" w:styleId="a0">
    <w:name w:val="ואלה נימוקי הבקשה"/>
    <w:basedOn w:val="Normal"/>
    <w:rsid w:val="00D70E59"/>
    <w:pPr>
      <w:spacing w:before="360" w:after="120"/>
    </w:pPr>
    <w:rPr>
      <w:b/>
      <w:bCs/>
      <w:snapToGrid w:val="0"/>
      <w:u w:val="single"/>
      <w:lang w:eastAsia="he-IL"/>
    </w:rPr>
  </w:style>
  <w:style w:type="paragraph" w:customStyle="1" w:styleId="a1">
    <w:name w:val="כותרת בבימ&quot;ש"/>
    <w:basedOn w:val="Normal"/>
    <w:rsid w:val="00D70E59"/>
    <w:pPr>
      <w:spacing w:line="240" w:lineRule="auto"/>
    </w:pPr>
    <w:rPr>
      <w:b/>
      <w:bCs/>
      <w:u w:val="single"/>
    </w:rPr>
  </w:style>
  <w:style w:type="paragraph" w:customStyle="1" w:styleId="a2">
    <w:name w:val="כותרת בקשה ממורכזת"/>
    <w:basedOn w:val="Normal"/>
    <w:rsid w:val="00463497"/>
    <w:pPr>
      <w:spacing w:before="360" w:after="240"/>
      <w:jc w:val="center"/>
    </w:pPr>
    <w:rPr>
      <w:rFonts w:ascii="David" w:hAnsi="David"/>
      <w:b/>
      <w:bCs/>
      <w:spacing w:val="28"/>
      <w:sz w:val="28"/>
      <w:szCs w:val="28"/>
      <w:u w:val="single"/>
    </w:rPr>
  </w:style>
  <w:style w:type="paragraph" w:customStyle="1" w:styleId="-">
    <w:name w:val="כותרת כתב בי-דין"/>
    <w:basedOn w:val="Normal"/>
    <w:next w:val="Normal"/>
    <w:rsid w:val="00463497"/>
    <w:pPr>
      <w:spacing w:before="240" w:after="240"/>
      <w:jc w:val="center"/>
    </w:pPr>
    <w:rPr>
      <w:rFonts w:ascii="David" w:hAnsi="David"/>
      <w:b/>
      <w:bCs/>
      <w:spacing w:val="50"/>
      <w:sz w:val="36"/>
      <w:szCs w:val="36"/>
      <w:u w:val="thick"/>
    </w:rPr>
  </w:style>
  <w:style w:type="paragraph" w:styleId="Header">
    <w:name w:val="header"/>
    <w:basedOn w:val="Normal"/>
    <w:rsid w:val="00463497"/>
    <w:pPr>
      <w:tabs>
        <w:tab w:val="center" w:pos="4153"/>
        <w:tab w:val="right" w:pos="8306"/>
      </w:tabs>
    </w:pPr>
    <w:rPr>
      <w:rFonts w:ascii="David" w:hAnsi="David"/>
    </w:rPr>
  </w:style>
  <w:style w:type="paragraph" w:styleId="Footer">
    <w:name w:val="footer"/>
    <w:basedOn w:val="Normal"/>
    <w:link w:val="FooterChar"/>
    <w:uiPriority w:val="99"/>
    <w:rsid w:val="00463497"/>
    <w:pPr>
      <w:tabs>
        <w:tab w:val="center" w:pos="4153"/>
        <w:tab w:val="right" w:pos="8306"/>
      </w:tabs>
    </w:pPr>
    <w:rPr>
      <w:rFonts w:ascii="David" w:hAnsi="David"/>
    </w:rPr>
  </w:style>
  <w:style w:type="paragraph" w:customStyle="1" w:styleId="10">
    <w:name w:val="כניסה למספור 1"/>
    <w:basedOn w:val="Normal"/>
    <w:rsid w:val="003E6E6B"/>
    <w:pPr>
      <w:spacing w:before="240" w:line="320" w:lineRule="exact"/>
      <w:ind w:left="454"/>
    </w:pPr>
    <w:rPr>
      <w:rFonts w:ascii="David" w:hAnsi="David"/>
    </w:rPr>
  </w:style>
  <w:style w:type="paragraph" w:customStyle="1" w:styleId="20">
    <w:name w:val="כניסה למספור 2"/>
    <w:basedOn w:val="Normal"/>
    <w:rsid w:val="003E6E6B"/>
    <w:pPr>
      <w:spacing w:before="120" w:line="320" w:lineRule="exact"/>
      <w:ind w:left="964"/>
    </w:pPr>
    <w:rPr>
      <w:rFonts w:ascii="David" w:hAnsi="David"/>
    </w:rPr>
  </w:style>
  <w:style w:type="paragraph" w:customStyle="1" w:styleId="30">
    <w:name w:val="כניסה למספור 3"/>
    <w:basedOn w:val="Normal"/>
    <w:rsid w:val="003E6E6B"/>
    <w:pPr>
      <w:spacing w:before="120" w:line="320" w:lineRule="exact"/>
      <w:ind w:left="1588"/>
    </w:pPr>
    <w:rPr>
      <w:rFonts w:ascii="David" w:hAnsi="David"/>
    </w:rPr>
  </w:style>
  <w:style w:type="paragraph" w:customStyle="1" w:styleId="40">
    <w:name w:val="כניסה למספור 4"/>
    <w:basedOn w:val="Normal"/>
    <w:rsid w:val="003E6E6B"/>
    <w:pPr>
      <w:spacing w:before="120" w:line="320" w:lineRule="exact"/>
      <w:ind w:left="2381"/>
    </w:pPr>
    <w:rPr>
      <w:rFonts w:ascii="David" w:hAnsi="David"/>
    </w:rPr>
  </w:style>
  <w:style w:type="paragraph" w:customStyle="1" w:styleId="-1">
    <w:name w:val="מספור ספרות ואותיות - רמה 1"/>
    <w:basedOn w:val="Normal"/>
    <w:rsid w:val="0031487B"/>
    <w:pPr>
      <w:widowControl w:val="0"/>
      <w:numPr>
        <w:numId w:val="8"/>
      </w:numPr>
      <w:spacing w:before="240" w:line="320" w:lineRule="exact"/>
    </w:pPr>
  </w:style>
  <w:style w:type="paragraph" w:customStyle="1" w:styleId="a3">
    <w:name w:val="מודגש רגיל"/>
    <w:basedOn w:val="Normal"/>
    <w:rsid w:val="00D70E59"/>
    <w:rPr>
      <w:b/>
      <w:bCs/>
    </w:rPr>
  </w:style>
  <w:style w:type="paragraph" w:customStyle="1" w:styleId="a4">
    <w:name w:val="הנדון במכתב"/>
    <w:basedOn w:val="a5"/>
    <w:rsid w:val="003E6E6B"/>
    <w:pPr>
      <w:spacing w:before="120" w:after="240"/>
    </w:pPr>
    <w:rPr>
      <w:bCs/>
      <w:u w:val="single"/>
    </w:rPr>
  </w:style>
  <w:style w:type="paragraph" w:customStyle="1" w:styleId="a6">
    <w:name w:val="מוקטן"/>
    <w:basedOn w:val="Normal"/>
    <w:rsid w:val="00463497"/>
    <w:rPr>
      <w:rFonts w:ascii="David" w:hAnsi="David"/>
      <w:sz w:val="16"/>
      <w:szCs w:val="16"/>
    </w:rPr>
  </w:style>
  <w:style w:type="paragraph" w:customStyle="1" w:styleId="a5">
    <w:name w:val="ממורכז"/>
    <w:basedOn w:val="Normal"/>
    <w:rsid w:val="00D70E59"/>
    <w:pPr>
      <w:spacing w:before="40" w:after="40"/>
      <w:jc w:val="center"/>
    </w:pPr>
  </w:style>
  <w:style w:type="paragraph" w:customStyle="1" w:styleId="1">
    <w:name w:val="מספור רמה 1"/>
    <w:basedOn w:val="Normal"/>
    <w:rsid w:val="003E6E6B"/>
    <w:pPr>
      <w:numPr>
        <w:numId w:val="6"/>
      </w:numPr>
      <w:spacing w:before="240" w:line="320" w:lineRule="exact"/>
    </w:pPr>
    <w:rPr>
      <w:rFonts w:ascii="David" w:hAnsi="David"/>
    </w:rPr>
  </w:style>
  <w:style w:type="paragraph" w:customStyle="1" w:styleId="a7">
    <w:name w:val="מסגרת מודגשת"/>
    <w:basedOn w:val="Normal"/>
    <w:next w:val="Normal"/>
    <w:rsid w:val="00D70E59"/>
    <w:pPr>
      <w:keepNext/>
      <w:keepLines/>
      <w:pBdr>
        <w:top w:val="single" w:sz="4" w:space="1" w:color="FFCC00"/>
        <w:left w:val="single" w:sz="4" w:space="4" w:color="FFCC00"/>
        <w:bottom w:val="single" w:sz="4" w:space="1" w:color="FFCC00"/>
        <w:right w:val="single" w:sz="4" w:space="4" w:color="FFCC00"/>
      </w:pBdr>
      <w:shd w:val="clear" w:color="auto" w:fill="FFFFAF"/>
      <w:spacing w:before="120" w:after="160"/>
    </w:pPr>
    <w:rPr>
      <w:b/>
      <w:bCs/>
    </w:rPr>
  </w:style>
  <w:style w:type="paragraph" w:customStyle="1" w:styleId="2">
    <w:name w:val="מספור רמה 2"/>
    <w:basedOn w:val="Normal"/>
    <w:rsid w:val="003E6E6B"/>
    <w:pPr>
      <w:numPr>
        <w:ilvl w:val="1"/>
        <w:numId w:val="6"/>
      </w:numPr>
      <w:spacing w:before="120" w:line="320" w:lineRule="exact"/>
    </w:pPr>
    <w:rPr>
      <w:rFonts w:ascii="David" w:hAnsi="David"/>
    </w:rPr>
  </w:style>
  <w:style w:type="paragraph" w:customStyle="1" w:styleId="3">
    <w:name w:val="מספור רמה 3"/>
    <w:basedOn w:val="Normal"/>
    <w:rsid w:val="003E6E6B"/>
    <w:pPr>
      <w:numPr>
        <w:ilvl w:val="2"/>
        <w:numId w:val="6"/>
      </w:numPr>
      <w:spacing w:before="120" w:line="320" w:lineRule="exact"/>
    </w:pPr>
    <w:rPr>
      <w:rFonts w:ascii="David" w:hAnsi="David"/>
    </w:rPr>
  </w:style>
  <w:style w:type="paragraph" w:customStyle="1" w:styleId="4">
    <w:name w:val="מספור רמה 4"/>
    <w:basedOn w:val="3"/>
    <w:rsid w:val="003354FE"/>
    <w:pPr>
      <w:numPr>
        <w:ilvl w:val="3"/>
      </w:numPr>
    </w:pPr>
  </w:style>
  <w:style w:type="character" w:styleId="PageNumber">
    <w:name w:val="page number"/>
    <w:basedOn w:val="DefaultParagraphFont"/>
    <w:rsid w:val="00463497"/>
  </w:style>
  <w:style w:type="paragraph" w:customStyle="1" w:styleId="-2">
    <w:name w:val="מספור ספרות ואותיות - רמה 2"/>
    <w:basedOn w:val="-1"/>
    <w:rsid w:val="003354FE"/>
    <w:pPr>
      <w:numPr>
        <w:ilvl w:val="1"/>
      </w:numPr>
      <w:spacing w:before="120"/>
    </w:pPr>
  </w:style>
  <w:style w:type="paragraph" w:customStyle="1" w:styleId="-3">
    <w:name w:val="מספור ספרות ואותיות - רמה 3"/>
    <w:basedOn w:val="-1"/>
    <w:next w:val="-2"/>
    <w:rsid w:val="003354FE"/>
    <w:pPr>
      <w:numPr>
        <w:ilvl w:val="2"/>
      </w:numPr>
      <w:spacing w:before="120"/>
    </w:pPr>
  </w:style>
  <w:style w:type="paragraph" w:customStyle="1" w:styleId="a8">
    <w:name w:val="ממורכז ומודגש"/>
    <w:basedOn w:val="Normal"/>
    <w:link w:val="a9"/>
    <w:rsid w:val="00D70E59"/>
    <w:pPr>
      <w:jc w:val="center"/>
    </w:pPr>
    <w:rPr>
      <w:bCs/>
    </w:rPr>
  </w:style>
  <w:style w:type="paragraph" w:customStyle="1" w:styleId="aa">
    <w:name w:val="רגיל צפוף"/>
    <w:basedOn w:val="Normal"/>
    <w:rsid w:val="00AB08B7"/>
    <w:pPr>
      <w:spacing w:line="240" w:lineRule="auto"/>
    </w:pPr>
  </w:style>
  <w:style w:type="paragraph" w:customStyle="1" w:styleId="a">
    <w:name w:val="תבליטים"/>
    <w:basedOn w:val="Normal"/>
    <w:rsid w:val="00810C75"/>
    <w:pPr>
      <w:numPr>
        <w:numId w:val="7"/>
      </w:numPr>
      <w:tabs>
        <w:tab w:val="clear" w:pos="6174"/>
        <w:tab w:val="left" w:pos="454"/>
      </w:tabs>
      <w:spacing w:before="120"/>
      <w:ind w:left="737" w:hanging="227"/>
    </w:pPr>
    <w:rPr>
      <w:rFonts w:ascii="David" w:hAnsi="David"/>
    </w:rPr>
  </w:style>
  <w:style w:type="paragraph" w:customStyle="1" w:styleId="11">
    <w:name w:val="ציטוט רמה 1"/>
    <w:basedOn w:val="Normal"/>
    <w:rsid w:val="00BD02F0"/>
    <w:pPr>
      <w:spacing w:before="120" w:line="320" w:lineRule="exact"/>
      <w:ind w:left="964" w:right="680"/>
    </w:pPr>
    <w:rPr>
      <w:rFonts w:ascii="David" w:hAnsi="David"/>
      <w:bCs/>
    </w:rPr>
  </w:style>
  <w:style w:type="paragraph" w:customStyle="1" w:styleId="21">
    <w:name w:val="ציטוט רמה 2"/>
    <w:basedOn w:val="11"/>
    <w:rsid w:val="003E6E6B"/>
    <w:pPr>
      <w:ind w:left="1418"/>
    </w:pPr>
  </w:style>
  <w:style w:type="paragraph" w:customStyle="1" w:styleId="31">
    <w:name w:val="ציטוט רמה 3"/>
    <w:basedOn w:val="21"/>
    <w:rsid w:val="003E6E6B"/>
    <w:pPr>
      <w:ind w:left="1928"/>
    </w:pPr>
  </w:style>
  <w:style w:type="character" w:customStyle="1" w:styleId="a9">
    <w:name w:val="ממורכז ומודגש תו"/>
    <w:link w:val="a8"/>
    <w:rsid w:val="00D70E59"/>
    <w:rPr>
      <w:rFonts w:ascii="Arial" w:hAnsi="Arial" w:cs="David"/>
      <w:bCs/>
      <w:sz w:val="24"/>
      <w:szCs w:val="24"/>
      <w:lang w:val="en-US" w:eastAsia="en-US" w:bidi="he-IL"/>
    </w:rPr>
  </w:style>
  <w:style w:type="paragraph" w:customStyle="1" w:styleId="-4">
    <w:name w:val="מספור ספרות ואותיות - רמה 4"/>
    <w:basedOn w:val="4"/>
    <w:rsid w:val="003354FE"/>
    <w:pPr>
      <w:numPr>
        <w:numId w:val="8"/>
      </w:numPr>
    </w:pPr>
  </w:style>
  <w:style w:type="paragraph" w:customStyle="1" w:styleId="ab">
    <w:name w:val="מודגש ומופרד"/>
    <w:basedOn w:val="Normal"/>
    <w:rsid w:val="00B642AD"/>
    <w:pPr>
      <w:spacing w:before="240" w:after="240"/>
    </w:pPr>
    <w:rPr>
      <w:b/>
      <w:bCs/>
    </w:rPr>
  </w:style>
  <w:style w:type="paragraph" w:styleId="Quote">
    <w:name w:val="Quote"/>
    <w:basedOn w:val="11"/>
    <w:qFormat/>
    <w:rsid w:val="00DC6BB0"/>
    <w:pPr>
      <w:ind w:left="698" w:right="720"/>
    </w:pPr>
  </w:style>
  <w:style w:type="paragraph" w:styleId="BalloonText">
    <w:name w:val="Balloon Text"/>
    <w:basedOn w:val="Normal"/>
    <w:link w:val="BalloonTextChar"/>
    <w:rsid w:val="00AF0928"/>
    <w:pPr>
      <w:spacing w:line="240" w:lineRule="auto"/>
    </w:pPr>
    <w:rPr>
      <w:rFonts w:ascii="Tahoma" w:hAnsi="Tahoma" w:cs="Tahoma"/>
      <w:sz w:val="16"/>
      <w:szCs w:val="16"/>
    </w:rPr>
  </w:style>
  <w:style w:type="character" w:customStyle="1" w:styleId="BalloonTextChar">
    <w:name w:val="Balloon Text Char"/>
    <w:link w:val="BalloonText"/>
    <w:rsid w:val="00AF0928"/>
    <w:rPr>
      <w:rFonts w:ascii="Tahoma" w:hAnsi="Tahoma" w:cs="Tahoma"/>
      <w:sz w:val="16"/>
      <w:szCs w:val="16"/>
    </w:rPr>
  </w:style>
  <w:style w:type="character" w:customStyle="1" w:styleId="FooterChar">
    <w:name w:val="Footer Char"/>
    <w:basedOn w:val="DefaultParagraphFont"/>
    <w:link w:val="Footer"/>
    <w:uiPriority w:val="99"/>
    <w:rsid w:val="00056D1B"/>
    <w:rPr>
      <w:rFonts w:ascii="David" w:hAnsi="David" w:cs="David"/>
      <w:sz w:val="24"/>
      <w:szCs w:val="24"/>
    </w:rPr>
  </w:style>
  <w:style w:type="paragraph" w:styleId="ListParagraph">
    <w:name w:val="List Paragraph"/>
    <w:basedOn w:val="Normal"/>
    <w:uiPriority w:val="34"/>
    <w:qFormat/>
    <w:rsid w:val="005C04EF"/>
    <w:pPr>
      <w:ind w:left="720"/>
      <w:contextualSpacing/>
    </w:pPr>
  </w:style>
  <w:style w:type="paragraph" w:styleId="Revision">
    <w:name w:val="Revision"/>
    <w:hidden/>
    <w:uiPriority w:val="99"/>
    <w:semiHidden/>
    <w:rsid w:val="00A772BF"/>
    <w:rPr>
      <w:rFonts w:ascii="Arial" w:hAnsi="Arial"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E547-FA7B-4A07-9851-1FFC5A34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1615</Words>
  <Characters>9206</Characters>
  <Application>Microsoft Office Word</Application>
  <DocSecurity>0</DocSecurity>
  <Lines>76</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MOJ</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Tadmor</dc:creator>
  <cp:lastModifiedBy>A User</cp:lastModifiedBy>
  <cp:revision>2</cp:revision>
  <cp:lastPrinted>2017-07-20T15:29:00Z</cp:lastPrinted>
  <dcterms:created xsi:type="dcterms:W3CDTF">2024-05-02T21:20:00Z</dcterms:created>
  <dcterms:modified xsi:type="dcterms:W3CDTF">2024-05-02T21:20:00Z</dcterms:modified>
</cp:coreProperties>
</file>