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3588B0" w14:textId="77777777" w:rsidR="00F57AD1" w:rsidRDefault="005F28A0" w:rsidP="0065676D">
      <w:pPr>
        <w:pStyle w:val="Heading1"/>
        <w:rPr>
          <w:rtl/>
        </w:rPr>
      </w:pPr>
      <w:r>
        <w:rPr>
          <w:rFonts w:hint="cs"/>
          <w:rtl/>
        </w:rPr>
        <w:t>טיעון דני גבעתי</w:t>
      </w:r>
      <w:r w:rsidR="005D1442">
        <w:rPr>
          <w:rFonts w:hint="cs"/>
          <w:rtl/>
        </w:rPr>
        <w:t xml:space="preserve"> - האזנות </w:t>
      </w:r>
      <w:commentRangeStart w:id="0"/>
      <w:r w:rsidR="005D1442">
        <w:rPr>
          <w:rFonts w:hint="cs"/>
          <w:rtl/>
        </w:rPr>
        <w:t>הסתר</w:t>
      </w:r>
      <w:commentRangeEnd w:id="0"/>
      <w:r w:rsidR="00F51C8C">
        <w:rPr>
          <w:rStyle w:val="CommentReference"/>
          <w:rFonts w:ascii="Arial" w:hAnsi="Arial"/>
          <w:b w:val="0"/>
          <w:bCs w:val="0"/>
          <w:kern w:val="0"/>
          <w:u w:val="none"/>
          <w:rtl/>
        </w:rPr>
        <w:commentReference w:id="0"/>
      </w:r>
    </w:p>
    <w:p w14:paraId="6DC9908A" w14:textId="77777777" w:rsidR="000660EC" w:rsidRDefault="000660EC" w:rsidP="000660EC">
      <w:pPr>
        <w:rPr>
          <w:ins w:id="1" w:author="Yael Schneider" w:date="2019-04-26T14:35:00Z"/>
          <w:rtl/>
        </w:rPr>
      </w:pPr>
      <w:ins w:id="2" w:author="Yael Schneider" w:date="2019-04-26T14:35:00Z">
        <w:r>
          <w:rPr>
            <w:rFonts w:hint="cs"/>
            <w:rtl/>
          </w:rPr>
          <w:t xml:space="preserve">האם אנחנו יודעים בכלל מה טענות </w:t>
        </w:r>
        <w:commentRangeStart w:id="3"/>
        <w:r>
          <w:rPr>
            <w:rFonts w:hint="cs"/>
            <w:rtl/>
          </w:rPr>
          <w:t>ההגנה</w:t>
        </w:r>
      </w:ins>
      <w:commentRangeEnd w:id="3"/>
      <w:r w:rsidR="00715791">
        <w:rPr>
          <w:rStyle w:val="CommentReference"/>
          <w:rtl/>
        </w:rPr>
        <w:commentReference w:id="3"/>
      </w:r>
      <w:ins w:id="4" w:author="Yael Schneider" w:date="2019-04-26T14:35:00Z">
        <w:r>
          <w:rPr>
            <w:rFonts w:hint="cs"/>
            <w:rtl/>
          </w:rPr>
          <w:t xml:space="preserve">? </w:t>
        </w:r>
      </w:ins>
    </w:p>
    <w:p w14:paraId="68BAFEB5" w14:textId="77777777" w:rsidR="000660EC" w:rsidRDefault="000660EC" w:rsidP="00FF5EFE">
      <w:pPr>
        <w:rPr>
          <w:ins w:id="5" w:author="Yael Schneider" w:date="2019-04-26T14:30:00Z"/>
        </w:rPr>
      </w:pPr>
      <w:ins w:id="6" w:author="Yael Schneider" w:date="2019-04-26T14:30:00Z">
        <w:r>
          <w:rPr>
            <w:rFonts w:hint="cs"/>
            <w:rtl/>
          </w:rPr>
          <w:t>בגדול, המבנה שאני הייתי הולכת עליו</w:t>
        </w:r>
      </w:ins>
      <w:ins w:id="7" w:author="Yael Schneider" w:date="2019-04-26T14:35:00Z">
        <w:r>
          <w:rPr>
            <w:rFonts w:hint="cs"/>
            <w:rtl/>
          </w:rPr>
          <w:t xml:space="preserve"> אחרי ההקדמה </w:t>
        </w:r>
      </w:ins>
      <w:ins w:id="8" w:author="Yael Schneider" w:date="2019-04-26T14:32:00Z">
        <w:r>
          <w:rPr>
            <w:rFonts w:hint="cs"/>
            <w:rtl/>
          </w:rPr>
          <w:t>ומשב</w:t>
        </w:r>
        <w:r w:rsidR="00AC5D33">
          <w:rPr>
            <w:rFonts w:hint="cs"/>
            <w:rtl/>
          </w:rPr>
          <w:t xml:space="preserve">צת את </w:t>
        </w:r>
      </w:ins>
      <w:ins w:id="9" w:author="Yael Schneider" w:date="2019-04-26T14:41:00Z">
        <w:r w:rsidR="00AC5D33">
          <w:rPr>
            <w:rFonts w:hint="cs"/>
            <w:rtl/>
          </w:rPr>
          <w:t>מה שנכתב ב</w:t>
        </w:r>
      </w:ins>
      <w:ins w:id="10" w:author="Yael Schneider" w:date="2019-04-26T14:32:00Z">
        <w:r>
          <w:rPr>
            <w:rFonts w:hint="cs"/>
            <w:rtl/>
          </w:rPr>
          <w:t>טיעון על פיו</w:t>
        </w:r>
      </w:ins>
      <w:ins w:id="11" w:author="Yael Schneider" w:date="2019-04-26T14:30:00Z">
        <w:r>
          <w:rPr>
            <w:rFonts w:hint="cs"/>
            <w:rtl/>
          </w:rPr>
          <w:t>:</w:t>
        </w:r>
      </w:ins>
    </w:p>
    <w:p w14:paraId="68CA5A44" w14:textId="77777777" w:rsidR="000660EC" w:rsidRPr="000660EC" w:rsidRDefault="00AC5D33" w:rsidP="00FF5EFE">
      <w:pPr>
        <w:pStyle w:val="ListParagraph"/>
        <w:numPr>
          <w:ilvl w:val="0"/>
          <w:numId w:val="27"/>
        </w:numPr>
        <w:rPr>
          <w:ins w:id="12" w:author="Yael Schneider" w:date="2019-04-26T14:37:00Z"/>
          <w:rtl/>
        </w:rPr>
      </w:pPr>
      <w:ins w:id="13" w:author="Yael Schneider" w:date="2019-04-26T14:39:00Z">
        <w:r>
          <w:rPr>
            <w:rFonts w:hint="cs"/>
            <w:rtl/>
          </w:rPr>
          <w:t>ראשית-</w:t>
        </w:r>
      </w:ins>
      <w:ins w:id="14" w:author="Yael Schneider" w:date="2019-04-26T14:37:00Z">
        <w:r w:rsidR="000660EC">
          <w:rPr>
            <w:rFonts w:hint="cs"/>
            <w:rtl/>
          </w:rPr>
          <w:t xml:space="preserve"> </w:t>
        </w:r>
      </w:ins>
      <w:ins w:id="15" w:author="Yael Schneider" w:date="2019-04-26T14:39:00Z">
        <w:r>
          <w:rPr>
            <w:rFonts w:hint="cs"/>
            <w:rtl/>
          </w:rPr>
          <w:t>פתיחת השיחות כבר עברה את המסננות של ביהמ"ש המחוזי ובימ"ש זה (כב השופט אבנון</w:t>
        </w:r>
      </w:ins>
      <w:ins w:id="16" w:author="Yael Schneider" w:date="2019-04-26T14:40:00Z">
        <w:r>
          <w:rPr>
            <w:rFonts w:hint="cs"/>
            <w:rtl/>
          </w:rPr>
          <w:t xml:space="preserve"> בהליך לפי ס' 74). </w:t>
        </w:r>
      </w:ins>
      <w:commentRangeStart w:id="17"/>
      <w:ins w:id="18" w:author="Yael Schneider" w:date="2019-04-26T14:37:00Z">
        <w:r w:rsidR="000660EC">
          <w:rPr>
            <w:rFonts w:hint="cs"/>
            <w:rtl/>
          </w:rPr>
          <w:t xml:space="preserve">ביהמ"ש </w:t>
        </w:r>
      </w:ins>
      <w:ins w:id="19" w:author="Yael Schneider" w:date="2019-04-26T14:39:00Z">
        <w:r>
          <w:rPr>
            <w:rFonts w:hint="cs"/>
            <w:rtl/>
          </w:rPr>
          <w:t xml:space="preserve">הנכבד </w:t>
        </w:r>
      </w:ins>
      <w:ins w:id="20" w:author="Yael Schneider" w:date="2019-04-26T14:37:00Z">
        <w:r w:rsidR="000660EC">
          <w:rPr>
            <w:rFonts w:hint="cs"/>
            <w:rtl/>
          </w:rPr>
          <w:t>אינו ערכאת ערעור לא על החלטת המחוזי לפתיחת השיחות ולא על החלטת השו' אבנון שלא נפל פגם בנימוקים שהובילו לפתיחת השיחות</w:t>
        </w:r>
      </w:ins>
      <w:commentRangeEnd w:id="17"/>
      <w:r w:rsidR="00715791">
        <w:rPr>
          <w:rStyle w:val="CommentReference"/>
          <w:rtl/>
        </w:rPr>
        <w:commentReference w:id="17"/>
      </w:r>
      <w:ins w:id="21" w:author="Yael Schneider" w:date="2019-04-26T14:37:00Z">
        <w:r w:rsidR="000660EC">
          <w:rPr>
            <w:rFonts w:hint="cs"/>
            <w:rtl/>
          </w:rPr>
          <w:t>.</w:t>
        </w:r>
        <w:r>
          <w:rPr>
            <w:rFonts w:hint="cs"/>
            <w:rtl/>
          </w:rPr>
          <w:t xml:space="preserve"> (האם בד"כ בפסיקה הערכאה שדנה בכך היא הערכאה שדנה בתיק העיקרי? באיזה סוג של הליכים הגיון בקבילות האזנות הסתר נעשה? )</w:t>
        </w:r>
      </w:ins>
      <w:ins w:id="22" w:author="Yael Schneider" w:date="2019-04-26T14:43:00Z">
        <w:r>
          <w:rPr>
            <w:rFonts w:hint="cs"/>
            <w:rtl/>
          </w:rPr>
          <w:t>. גם לו הי</w:t>
        </w:r>
      </w:ins>
      <w:ins w:id="23" w:author="Yael Schneider" w:date="2019-04-26T14:44:00Z">
        <w:r>
          <w:rPr>
            <w:rFonts w:hint="cs"/>
            <w:rtl/>
          </w:rPr>
          <w:t>תה זו הערכאה המתאימה לכך- היקף הביקורת השיפוטית בנוגע להאזנות סתר מצומצם (להעתיק את ראש הפרק על היקף הביקורת השיפוטית)</w:t>
        </w:r>
      </w:ins>
    </w:p>
    <w:p w14:paraId="35F5CDDA" w14:textId="77777777" w:rsidR="000660EC" w:rsidRDefault="000660EC" w:rsidP="00715791">
      <w:pPr>
        <w:pStyle w:val="ListParagraph"/>
        <w:numPr>
          <w:ilvl w:val="0"/>
          <w:numId w:val="27"/>
        </w:numPr>
        <w:rPr>
          <w:ins w:id="24" w:author="Yael Schneider" w:date="2019-04-26T14:28:00Z"/>
        </w:rPr>
      </w:pPr>
      <w:ins w:id="25" w:author="Yael Schneider" w:date="2019-04-26T14:28:00Z">
        <w:r>
          <w:rPr>
            <w:rFonts w:hint="cs"/>
            <w:rtl/>
          </w:rPr>
          <w:t>הסיפור העובדתי: ההחלטה להאזין לשיחות</w:t>
        </w:r>
      </w:ins>
      <w:ins w:id="26" w:author="Yael Schneider" w:date="2019-04-26T14:29:00Z">
        <w:r>
          <w:rPr>
            <w:rFonts w:hint="cs"/>
            <w:rtl/>
          </w:rPr>
          <w:t xml:space="preserve"> של יעקב </w:t>
        </w:r>
        <w:commentRangeStart w:id="27"/>
        <w:r>
          <w:rPr>
            <w:rFonts w:hint="cs"/>
            <w:rtl/>
          </w:rPr>
          <w:t>שמואל</w:t>
        </w:r>
      </w:ins>
      <w:commentRangeEnd w:id="27"/>
      <w:r w:rsidR="00715791">
        <w:rPr>
          <w:rStyle w:val="CommentReference"/>
          <w:rtl/>
        </w:rPr>
        <w:commentReference w:id="27"/>
      </w:r>
      <w:ins w:id="28" w:author="Yael Schneider" w:date="2019-04-26T14:28:00Z">
        <w:r>
          <w:rPr>
            <w:rFonts w:hint="cs"/>
            <w:rtl/>
          </w:rPr>
          <w:t>, העובדה ש</w:t>
        </w:r>
      </w:ins>
      <w:ins w:id="29" w:author="Yael Schneider" w:date="2019-04-26T14:29:00Z">
        <w:r>
          <w:rPr>
            <w:rFonts w:hint="cs"/>
            <w:rtl/>
          </w:rPr>
          <w:t>השיחות שנקלטו עם נאשם 2 היו</w:t>
        </w:r>
      </w:ins>
      <w:ins w:id="30" w:author="Yael Schneider" w:date="2019-04-26T14:28:00Z">
        <w:r>
          <w:rPr>
            <w:rFonts w:hint="cs"/>
            <w:rtl/>
          </w:rPr>
          <w:t xml:space="preserve"> שיחות שנקלטו אגב אורחא</w:t>
        </w:r>
      </w:ins>
      <w:ins w:id="31" w:author="Yael Schneider" w:date="2019-04-26T14:32:00Z">
        <w:r>
          <w:rPr>
            <w:rFonts w:hint="cs"/>
            <w:rtl/>
          </w:rPr>
          <w:t xml:space="preserve">, להסביר מה משמעות שיחות שנקלטות אגב אוראח </w:t>
        </w:r>
        <w:commentRangeStart w:id="32"/>
        <w:r>
          <w:rPr>
            <w:rFonts w:hint="cs"/>
            <w:rtl/>
          </w:rPr>
          <w:t>וכיצד יש להתייחס אליהן</w:t>
        </w:r>
      </w:ins>
      <w:ins w:id="33" w:author="Yael Schneider" w:date="2019-04-26T14:29:00Z">
        <w:r>
          <w:rPr>
            <w:rFonts w:hint="cs"/>
            <w:rtl/>
          </w:rPr>
          <w:t xml:space="preserve"> </w:t>
        </w:r>
      </w:ins>
      <w:commentRangeEnd w:id="32"/>
      <w:r w:rsidR="00715791">
        <w:rPr>
          <w:rStyle w:val="CommentReference"/>
          <w:rtl/>
        </w:rPr>
        <w:commentReference w:id="32"/>
      </w:r>
      <w:ins w:id="34" w:author="Yael Schneider" w:date="2019-04-26T14:31:00Z">
        <w:r>
          <w:rPr>
            <w:rFonts w:hint="cs"/>
            <w:rtl/>
          </w:rPr>
          <w:t>(</w:t>
        </w:r>
      </w:ins>
      <w:ins w:id="35" w:author="Yael Schneider" w:date="2019-04-26T14:29:00Z">
        <w:r>
          <w:rPr>
            <w:rFonts w:hint="cs"/>
            <w:rtl/>
          </w:rPr>
          <w:t xml:space="preserve">אגב- </w:t>
        </w:r>
        <w:commentRangeStart w:id="36"/>
        <w:r>
          <w:rPr>
            <w:rFonts w:hint="cs"/>
            <w:rtl/>
          </w:rPr>
          <w:t xml:space="preserve">הצלחת להבין מה הסיפור עם </w:t>
        </w:r>
      </w:ins>
      <w:ins w:id="37" w:author="Yael Schneider" w:date="2019-04-26T14:31:00Z">
        <w:r>
          <w:rPr>
            <w:rFonts w:hint="cs"/>
            <w:rtl/>
          </w:rPr>
          <w:t>בקשת ההאזנה ב</w:t>
        </w:r>
      </w:ins>
      <w:ins w:id="38" w:author="Yael Schneider" w:date="2019-04-26T14:29:00Z">
        <w:r>
          <w:rPr>
            <w:rFonts w:hint="cs"/>
            <w:rtl/>
          </w:rPr>
          <w:t>באר שבע</w:t>
        </w:r>
      </w:ins>
      <w:ins w:id="39" w:author="Yael Schneider" w:date="2019-04-26T14:31:00Z">
        <w:r>
          <w:rPr>
            <w:rFonts w:hint="cs"/>
            <w:rtl/>
          </w:rPr>
          <w:t>?</w:t>
        </w:r>
      </w:ins>
      <w:commentRangeEnd w:id="36"/>
      <w:r w:rsidR="00715791">
        <w:rPr>
          <w:rStyle w:val="CommentReference"/>
          <w:rtl/>
        </w:rPr>
        <w:commentReference w:id="36"/>
      </w:r>
      <w:ins w:id="40" w:author="Yael Schneider" w:date="2019-04-26T14:29:00Z">
        <w:r>
          <w:rPr>
            <w:rFonts w:hint="cs"/>
            <w:rtl/>
          </w:rPr>
          <w:t>)</w:t>
        </w:r>
      </w:ins>
    </w:p>
    <w:p w14:paraId="31E6F44B" w14:textId="77777777" w:rsidR="00AC5D33" w:rsidRDefault="00D518C4" w:rsidP="00715791">
      <w:pPr>
        <w:pStyle w:val="ListParagraph"/>
        <w:numPr>
          <w:ilvl w:val="0"/>
          <w:numId w:val="27"/>
        </w:numPr>
        <w:rPr>
          <w:ins w:id="41" w:author="Yael Schneider" w:date="2019-04-26T14:42:00Z"/>
        </w:rPr>
      </w:pPr>
      <w:ins w:id="42" w:author="Yael Schneider" w:date="2019-04-26T14:12:00Z">
        <w:r>
          <w:rPr>
            <w:rFonts w:hint="cs"/>
            <w:rtl/>
          </w:rPr>
          <w:t xml:space="preserve">הבסיס הראייתי לבקשה לפתיחת השיחות. </w:t>
        </w:r>
        <w:commentRangeStart w:id="43"/>
        <w:r>
          <w:rPr>
            <w:rFonts w:hint="cs"/>
            <w:rtl/>
          </w:rPr>
          <w:t xml:space="preserve">לא פירטת </w:t>
        </w:r>
      </w:ins>
      <w:ins w:id="44" w:author="Yael Schneider" w:date="2019-04-26T14:13:00Z">
        <w:r>
          <w:rPr>
            <w:rFonts w:hint="cs"/>
            <w:rtl/>
          </w:rPr>
          <w:t xml:space="preserve">מה הוביל להחלטה לפתוח את השיחות. מה היה חומר </w:t>
        </w:r>
      </w:ins>
      <w:ins w:id="45" w:author="Yael Schneider" w:date="2019-04-26T14:31:00Z">
        <w:r w:rsidR="000660EC">
          <w:rPr>
            <w:rFonts w:hint="cs"/>
            <w:rtl/>
          </w:rPr>
          <w:t>ה</w:t>
        </w:r>
      </w:ins>
      <w:ins w:id="46" w:author="Yael Schneider" w:date="2019-04-26T14:13:00Z">
        <w:r>
          <w:rPr>
            <w:rFonts w:hint="cs"/>
            <w:rtl/>
          </w:rPr>
          <w:t xml:space="preserve">ראיות </w:t>
        </w:r>
      </w:ins>
      <w:ins w:id="47" w:author="Yael Schneider" w:date="2019-04-26T14:32:00Z">
        <w:r w:rsidR="000660EC">
          <w:rPr>
            <w:rFonts w:hint="cs"/>
            <w:rtl/>
          </w:rPr>
          <w:t>ה</w:t>
        </w:r>
      </w:ins>
      <w:ins w:id="48" w:author="Yael Schneider" w:date="2019-04-26T14:13:00Z">
        <w:r>
          <w:rPr>
            <w:rFonts w:hint="cs"/>
            <w:rtl/>
          </w:rPr>
          <w:t>עצמאי שקדם לשיחות נגד גבעתי? האם הוא מופיע בבקשה?</w:t>
        </w:r>
      </w:ins>
      <w:commentRangeEnd w:id="43"/>
      <w:r w:rsidR="00715791">
        <w:rPr>
          <w:rStyle w:val="CommentReference"/>
          <w:rtl/>
        </w:rPr>
        <w:commentReference w:id="43"/>
      </w:r>
      <w:ins w:id="49" w:author="Yael Schneider" w:date="2019-04-26T14:13:00Z">
        <w:r>
          <w:rPr>
            <w:rFonts w:hint="cs"/>
            <w:rtl/>
          </w:rPr>
          <w:t xml:space="preserve"> </w:t>
        </w:r>
      </w:ins>
      <w:ins w:id="50" w:author="Yael Schneider" w:date="2019-04-26T14:14:00Z">
        <w:r>
          <w:rPr>
            <w:rFonts w:hint="cs"/>
            <w:rtl/>
          </w:rPr>
          <w:t xml:space="preserve">צריך לברר עם </w:t>
        </w:r>
        <w:commentRangeStart w:id="51"/>
        <w:r>
          <w:rPr>
            <w:rFonts w:hint="cs"/>
            <w:rtl/>
          </w:rPr>
          <w:t xml:space="preserve">ויסמונסקי </w:t>
        </w:r>
      </w:ins>
      <w:commentRangeEnd w:id="51"/>
      <w:r w:rsidR="00715791">
        <w:rPr>
          <w:rStyle w:val="CommentReference"/>
          <w:rtl/>
        </w:rPr>
        <w:commentReference w:id="51"/>
      </w:r>
      <w:ins w:id="52" w:author="Yael Schneider" w:date="2019-04-26T14:14:00Z">
        <w:r>
          <w:rPr>
            <w:rFonts w:hint="cs"/>
            <w:rtl/>
          </w:rPr>
          <w:t>אם הנימוקים לפתיחת השיחות הן חומר חקירה</w:t>
        </w:r>
      </w:ins>
    </w:p>
    <w:p w14:paraId="0436C1C2" w14:textId="77777777" w:rsidR="00AC5D33" w:rsidRDefault="00AC5D33" w:rsidP="00715791">
      <w:pPr>
        <w:pStyle w:val="ListParagraph"/>
        <w:numPr>
          <w:ilvl w:val="0"/>
          <w:numId w:val="27"/>
        </w:numPr>
        <w:rPr>
          <w:ins w:id="53" w:author="Yael Schneider" w:date="2019-04-26T14:42:00Z"/>
        </w:rPr>
      </w:pPr>
      <w:ins w:id="54" w:author="Yael Schneider" w:date="2019-04-26T14:42:00Z">
        <w:r w:rsidRPr="00AC5D33">
          <w:rPr>
            <w:rtl/>
          </w:rPr>
          <w:t>העובדה שמדובר בשותף לעבירה ועל כן כלל אין חסיון. (</w:t>
        </w:r>
        <w:commentRangeStart w:id="55"/>
        <w:r w:rsidRPr="00AC5D33">
          <w:rPr>
            <w:rtl/>
          </w:rPr>
          <w:t>האם יש פסיקה בעניין?)</w:t>
        </w:r>
      </w:ins>
      <w:commentRangeEnd w:id="55"/>
      <w:r w:rsidR="00715791">
        <w:rPr>
          <w:rStyle w:val="CommentReference"/>
          <w:rtl/>
        </w:rPr>
        <w:commentReference w:id="55"/>
      </w:r>
    </w:p>
    <w:p w14:paraId="43B3E127" w14:textId="77777777" w:rsidR="00AC5D33" w:rsidRDefault="00AC5D33" w:rsidP="00715791">
      <w:pPr>
        <w:pStyle w:val="ListParagraph"/>
        <w:rPr>
          <w:ins w:id="56" w:author="Yael Schneider" w:date="2019-04-26T14:45:00Z"/>
          <w:rtl/>
        </w:rPr>
      </w:pPr>
      <w:ins w:id="57" w:author="Yael Schneider" w:date="2019-04-26T14:42:00Z">
        <w:r>
          <w:rPr>
            <w:rFonts w:hint="cs"/>
            <w:rtl/>
          </w:rPr>
          <w:t>[</w:t>
        </w:r>
      </w:ins>
      <w:ins w:id="58" w:author="Yael Schneider" w:date="2019-04-26T14:43:00Z">
        <w:r>
          <w:rPr>
            <w:rFonts w:hint="cs"/>
            <w:rtl/>
          </w:rPr>
          <w:t>ולאחר מכן, ו</w:t>
        </w:r>
      </w:ins>
      <w:ins w:id="59" w:author="Yael Schneider" w:date="2019-04-26T14:42:00Z">
        <w:r>
          <w:rPr>
            <w:rFonts w:hint="cs"/>
            <w:rtl/>
          </w:rPr>
          <w:t xml:space="preserve">למעלה מן הצורך: התייחסות לטענת ההגנה לפיה השיחות לא קבילות כי </w:t>
        </w:r>
      </w:ins>
      <w:ins w:id="60" w:author="Yael Schneider" w:date="2019-04-26T14:43:00Z">
        <w:r>
          <w:rPr>
            <w:rFonts w:hint="cs"/>
            <w:rtl/>
          </w:rPr>
          <w:t>עוה"ד לא היה מודע לביצוע העבירות]</w:t>
        </w:r>
      </w:ins>
    </w:p>
    <w:p w14:paraId="66D17F6A" w14:textId="77777777" w:rsidR="000660EC" w:rsidRDefault="000660EC" w:rsidP="000660EC">
      <w:pPr>
        <w:pStyle w:val="ListParagraph"/>
        <w:numPr>
          <w:ilvl w:val="0"/>
          <w:numId w:val="27"/>
        </w:numPr>
        <w:rPr>
          <w:ins w:id="61" w:author="Yael Schneider" w:date="2019-04-26T14:30:00Z"/>
        </w:rPr>
      </w:pPr>
      <w:commentRangeStart w:id="62"/>
      <w:ins w:id="63" w:author="Yael Schneider" w:date="2019-04-26T14:27:00Z">
        <w:r w:rsidRPr="000660EC">
          <w:rPr>
            <w:rtl/>
          </w:rPr>
          <w:t>הפרוצדורה של פתיחת השיחות</w:t>
        </w:r>
      </w:ins>
      <w:commentRangeEnd w:id="62"/>
      <w:r w:rsidR="00F51C8C">
        <w:rPr>
          <w:rStyle w:val="CommentReference"/>
          <w:rtl/>
        </w:rPr>
        <w:commentReference w:id="62"/>
      </w:r>
      <w:ins w:id="64" w:author="Yael Schneider" w:date="2019-04-26T14:27:00Z">
        <w:r w:rsidRPr="000660EC">
          <w:rPr>
            <w:rtl/>
          </w:rPr>
          <w:t>.</w:t>
        </w:r>
      </w:ins>
      <w:ins w:id="65" w:author="Yael Schneider" w:date="2019-04-26T14:33:00Z">
        <w:r w:rsidR="00AC5D33">
          <w:rPr>
            <w:rFonts w:hint="cs"/>
            <w:rtl/>
          </w:rPr>
          <w:t xml:space="preserve"> </w:t>
        </w:r>
      </w:ins>
      <w:ins w:id="66" w:author="Yael Schneider" w:date="2019-04-26T14:45:00Z">
        <w:r w:rsidR="00AC5D33">
          <w:rPr>
            <w:rFonts w:hint="cs"/>
            <w:rtl/>
          </w:rPr>
          <w:t>(</w:t>
        </w:r>
      </w:ins>
      <w:ins w:id="67" w:author="Yael Schneider" w:date="2019-04-26T14:47:00Z">
        <w:r w:rsidR="00F304E6">
          <w:rPr>
            <w:rFonts w:hint="cs"/>
            <w:rtl/>
          </w:rPr>
          <w:t>מידתיות הפג</w:t>
        </w:r>
      </w:ins>
      <w:ins w:id="68" w:author="Yael Schneider" w:date="2019-04-26T14:48:00Z">
        <w:r w:rsidR="00F304E6">
          <w:rPr>
            <w:rFonts w:hint="cs"/>
            <w:rtl/>
          </w:rPr>
          <w:t xml:space="preserve">יעה, </w:t>
        </w:r>
      </w:ins>
      <w:ins w:id="69" w:author="Yael Schneider" w:date="2019-04-26T14:33:00Z">
        <w:r>
          <w:rPr>
            <w:rFonts w:hint="cs"/>
            <w:rtl/>
          </w:rPr>
          <w:t>הטענה כי ביהמ"</w:t>
        </w:r>
      </w:ins>
      <w:ins w:id="70" w:author="Yael Schneider" w:date="2019-04-26T14:34:00Z">
        <w:r>
          <w:rPr>
            <w:rFonts w:hint="cs"/>
            <w:rtl/>
          </w:rPr>
          <w:t>ש</w:t>
        </w:r>
      </w:ins>
      <w:ins w:id="71" w:author="Yael Schneider" w:date="2019-04-26T14:33:00Z">
        <w:r>
          <w:rPr>
            <w:rFonts w:hint="cs"/>
            <w:rtl/>
          </w:rPr>
          <w:t xml:space="preserve"> הוטעה</w:t>
        </w:r>
      </w:ins>
      <w:ins w:id="72" w:author="Yael Schneider" w:date="2019-04-26T14:34:00Z">
        <w:r>
          <w:rPr>
            <w:rFonts w:hint="cs"/>
            <w:rtl/>
          </w:rPr>
          <w:t xml:space="preserve"> ע"י היחידה החוקרת</w:t>
        </w:r>
      </w:ins>
      <w:ins w:id="73" w:author="Yael Schneider" w:date="2019-04-26T14:36:00Z">
        <w:r>
          <w:rPr>
            <w:rFonts w:hint="cs"/>
            <w:rtl/>
          </w:rPr>
          <w:t xml:space="preserve">, התייחסות לטענה לגבי עקיפת ס' 9א', התייחסות לס' 13 ככל שנדרש, טענה </w:t>
        </w:r>
      </w:ins>
      <w:ins w:id="74" w:author="Yael Schneider" w:date="2019-04-26T14:34:00Z">
        <w:r>
          <w:rPr>
            <w:rFonts w:hint="cs"/>
            <w:rtl/>
          </w:rPr>
          <w:t>)</w:t>
        </w:r>
      </w:ins>
    </w:p>
    <w:p w14:paraId="0E11F514" w14:textId="77777777" w:rsidR="000660EC" w:rsidDel="000660EC" w:rsidRDefault="000660EC" w:rsidP="00715791">
      <w:pPr>
        <w:pStyle w:val="ListParagraph"/>
        <w:numPr>
          <w:ilvl w:val="0"/>
          <w:numId w:val="27"/>
        </w:numPr>
        <w:rPr>
          <w:del w:id="75" w:author="Yael Schneider" w:date="2019-04-26T14:28:00Z"/>
          <w:rtl/>
        </w:rPr>
      </w:pPr>
    </w:p>
    <w:p w14:paraId="61F3C57F" w14:textId="77777777" w:rsidR="003D21DA" w:rsidRDefault="003D21DA" w:rsidP="0065676D">
      <w:pPr>
        <w:pStyle w:val="Heading2"/>
        <w:rPr>
          <w:rtl/>
        </w:rPr>
      </w:pPr>
      <w:r>
        <w:rPr>
          <w:rFonts w:hint="cs"/>
          <w:rtl/>
        </w:rPr>
        <w:t>הקדמה</w:t>
      </w:r>
    </w:p>
    <w:p w14:paraId="5FEC930B" w14:textId="77777777" w:rsidR="003D21DA" w:rsidRDefault="003D21DA" w:rsidP="002640FA">
      <w:pPr>
        <w:pStyle w:val="ListParagraph"/>
        <w:numPr>
          <w:ilvl w:val="0"/>
          <w:numId w:val="24"/>
        </w:numPr>
      </w:pPr>
      <w:r>
        <w:rPr>
          <w:rFonts w:hint="cs"/>
          <w:rtl/>
        </w:rPr>
        <w:t xml:space="preserve">יצויין תחילה כי כאשר אנו עוסקים </w:t>
      </w:r>
      <w:del w:id="76" w:author="Etty Ben Dor" w:date="2019-04-26T11:40:00Z">
        <w:r w:rsidDel="002640FA">
          <w:rPr>
            <w:rFonts w:hint="cs"/>
            <w:rtl/>
          </w:rPr>
          <w:delText xml:space="preserve">בחסינות </w:delText>
        </w:r>
      </w:del>
      <w:ins w:id="77" w:author="Etty Ben Dor" w:date="2019-04-26T11:40:00Z">
        <w:r w:rsidR="002640FA">
          <w:rPr>
            <w:rFonts w:hint="cs"/>
            <w:rtl/>
          </w:rPr>
          <w:t xml:space="preserve">בחיסיון </w:t>
        </w:r>
      </w:ins>
      <w:r>
        <w:rPr>
          <w:rFonts w:hint="cs"/>
          <w:rtl/>
        </w:rPr>
        <w:t>עו"ד</w:t>
      </w:r>
      <w:ins w:id="78" w:author="Etty Ben Dor" w:date="2019-04-26T11:40:00Z">
        <w:r w:rsidR="002640FA">
          <w:rPr>
            <w:rFonts w:hint="cs"/>
            <w:rtl/>
          </w:rPr>
          <w:t>-</w:t>
        </w:r>
      </w:ins>
      <w:r>
        <w:rPr>
          <w:rFonts w:hint="cs"/>
          <w:rtl/>
        </w:rPr>
        <w:t xml:space="preserve"> לקוח הרי שהכלל הראשון והקודם לכל, עליו מתבססת כל ההלכה שבדין, בין ההלכה שבחוק האזנות הסתר </w:t>
      </w:r>
      <w:ins w:id="79" w:author="Etty Ben Dor" w:date="2019-04-25T17:26:00Z">
        <w:r w:rsidR="00763DA9">
          <w:rPr>
            <w:rtl/>
          </w:rPr>
          <w:t>–</w:t>
        </w:r>
        <w:r w:rsidR="00763DA9">
          <w:rPr>
            <w:rFonts w:hint="cs"/>
            <w:rtl/>
          </w:rPr>
          <w:t xml:space="preserve"> ההגדרה היא בפקודת </w:t>
        </w:r>
        <w:commentRangeStart w:id="80"/>
        <w:r w:rsidR="00763DA9">
          <w:rPr>
            <w:rFonts w:hint="cs"/>
            <w:rtl/>
          </w:rPr>
          <w:t xml:space="preserve">הראיות </w:t>
        </w:r>
      </w:ins>
      <w:commentRangeEnd w:id="80"/>
      <w:r w:rsidR="00F51C8C">
        <w:rPr>
          <w:rStyle w:val="CommentReference"/>
          <w:rtl/>
        </w:rPr>
        <w:commentReference w:id="80"/>
      </w:r>
      <w:ins w:id="81" w:author="Etty Ben Dor" w:date="2019-04-25T17:26:00Z">
        <w:r w:rsidR="00763DA9">
          <w:rPr>
            <w:rFonts w:hint="cs"/>
            <w:rtl/>
          </w:rPr>
          <w:t xml:space="preserve">לא בחוק האזנות סתר </w:t>
        </w:r>
      </w:ins>
      <w:r>
        <w:rPr>
          <w:rFonts w:hint="cs"/>
          <w:rtl/>
        </w:rPr>
        <w:t xml:space="preserve">ובסעיף 90 לחוק לשכת עורכי הדין, ובין זו שבהלכה הפסוקה היא כי </w:t>
      </w:r>
      <w:del w:id="82" w:author="Etty Ben Dor" w:date="2019-04-26T11:41:00Z">
        <w:r w:rsidDel="002640FA">
          <w:rPr>
            <w:rFonts w:hint="cs"/>
            <w:rtl/>
          </w:rPr>
          <w:delText xml:space="preserve">חסינות </w:delText>
        </w:r>
      </w:del>
      <w:ins w:id="83" w:author="Etty Ben Dor" w:date="2019-04-26T11:41:00Z">
        <w:r w:rsidR="002640FA">
          <w:rPr>
            <w:rFonts w:hint="cs"/>
            <w:rtl/>
          </w:rPr>
          <w:t xml:space="preserve">חיסיון קיים </w:t>
        </w:r>
      </w:ins>
      <w:del w:id="84" w:author="Etty Ben Dor" w:date="2019-04-26T11:41:00Z">
        <w:r w:rsidDel="002640FA">
          <w:rPr>
            <w:rFonts w:hint="cs"/>
            <w:rtl/>
          </w:rPr>
          <w:delText xml:space="preserve">זו תעמוד </w:delText>
        </w:r>
      </w:del>
      <w:r>
        <w:rPr>
          <w:rFonts w:hint="cs"/>
          <w:rtl/>
        </w:rPr>
        <w:t>רק כאשר מדובר ביחסי עו"ד לקוח</w:t>
      </w:r>
      <w:ins w:id="85" w:author="Etty Ben Dor" w:date="2019-04-26T11:41:00Z">
        <w:r w:rsidR="002640FA">
          <w:rPr>
            <w:rFonts w:hint="cs"/>
            <w:rtl/>
          </w:rPr>
          <w:t xml:space="preserve"> </w:t>
        </w:r>
        <w:r w:rsidR="002640FA">
          <w:rPr>
            <w:rtl/>
          </w:rPr>
          <w:t>–</w:t>
        </w:r>
        <w:r w:rsidR="002640FA">
          <w:rPr>
            <w:rFonts w:hint="cs"/>
            <w:rtl/>
          </w:rPr>
          <w:t xml:space="preserve"> </w:t>
        </w:r>
        <w:commentRangeStart w:id="86"/>
        <w:r w:rsidR="002640FA">
          <w:rPr>
            <w:rFonts w:hint="cs"/>
            <w:rtl/>
          </w:rPr>
          <w:t>פסיקה</w:t>
        </w:r>
      </w:ins>
      <w:commentRangeEnd w:id="86"/>
      <w:r w:rsidR="0076020D">
        <w:rPr>
          <w:rStyle w:val="CommentReference"/>
          <w:rtl/>
        </w:rPr>
        <w:commentReference w:id="86"/>
      </w:r>
      <w:ins w:id="87" w:author="Etty Ben Dor" w:date="2019-04-26T11:41:00Z">
        <w:r w:rsidR="002640FA">
          <w:rPr>
            <w:rFonts w:hint="cs"/>
            <w:rtl/>
          </w:rPr>
          <w:t>???</w:t>
        </w:r>
      </w:ins>
      <w:r>
        <w:rPr>
          <w:rFonts w:hint="cs"/>
          <w:rtl/>
        </w:rPr>
        <w:t xml:space="preserve">. כאשר בתחום הפלילי החסיון יחול רק בנוגע לעבירות שכבר התבצעו </w:t>
      </w:r>
      <w:r w:rsidR="00EE6E21">
        <w:rPr>
          <w:rFonts w:hint="cs"/>
          <w:rtl/>
        </w:rPr>
        <w:t xml:space="preserve">ובגינן מתבקש יעוץ של עורך </w:t>
      </w:r>
      <w:r w:rsidR="009D091E">
        <w:rPr>
          <w:rFonts w:hint="cs"/>
          <w:rtl/>
        </w:rPr>
        <w:t>ד</w:t>
      </w:r>
      <w:r w:rsidR="00EE6E21">
        <w:rPr>
          <w:rFonts w:hint="cs"/>
          <w:rtl/>
        </w:rPr>
        <w:t xml:space="preserve">ין במסגרת שירותו המקצועי, </w:t>
      </w:r>
      <w:r>
        <w:rPr>
          <w:rFonts w:hint="cs"/>
          <w:rtl/>
        </w:rPr>
        <w:t xml:space="preserve">ולא כאלו המתבצעות במסגרת היחסים שבין 2 אנשים שאחד מהם הוא חבר לשכת עורכי הדין ובוודאי לא כאלו שעדיין טרם נעשו ותוכן השיחות </w:t>
      </w:r>
      <w:r w:rsidR="00EE6E21">
        <w:rPr>
          <w:rFonts w:hint="cs"/>
          <w:rtl/>
        </w:rPr>
        <w:t xml:space="preserve">בין הצדדים </w:t>
      </w:r>
      <w:r>
        <w:rPr>
          <w:rFonts w:hint="cs"/>
          <w:rtl/>
        </w:rPr>
        <w:t>הינו קידום מעשים פליליים.</w:t>
      </w:r>
      <w:ins w:id="88" w:author="Etty Ben Dor" w:date="2019-04-25T17:25:00Z">
        <w:r w:rsidR="00763DA9">
          <w:rPr>
            <w:rFonts w:hint="cs"/>
            <w:rtl/>
          </w:rPr>
          <w:t xml:space="preserve"> צריך לדייק את הטיעון. אני אשלח לך דברים שכתבו אמי וחופית ותשתמש בהלכות כולל הפניות.</w:t>
        </w:r>
      </w:ins>
    </w:p>
    <w:p w14:paraId="11D1FB25" w14:textId="77777777" w:rsidR="003D21DA" w:rsidRDefault="003D21DA" w:rsidP="00CA609A">
      <w:pPr>
        <w:rPr>
          <w:rtl/>
        </w:rPr>
      </w:pPr>
    </w:p>
    <w:p w14:paraId="3F9C6E5E" w14:textId="77777777" w:rsidR="00CA609A" w:rsidRPr="00EE6E21" w:rsidRDefault="00CA609A" w:rsidP="0065676D">
      <w:pPr>
        <w:pStyle w:val="Heading2"/>
        <w:rPr>
          <w:rtl/>
        </w:rPr>
      </w:pPr>
      <w:r w:rsidRPr="00EE6E21">
        <w:rPr>
          <w:rFonts w:hint="cs"/>
          <w:rtl/>
        </w:rPr>
        <w:lastRenderedPageBreak/>
        <w:t>הרקע לפתיחת השיחות</w:t>
      </w:r>
    </w:p>
    <w:p w14:paraId="6F42E144" w14:textId="77777777" w:rsidR="005D1442" w:rsidRDefault="00CA609A" w:rsidP="00FF5EFE">
      <w:pPr>
        <w:pStyle w:val="ListParagraph"/>
        <w:numPr>
          <w:ilvl w:val="0"/>
          <w:numId w:val="23"/>
        </w:numPr>
      </w:pPr>
      <w:r>
        <w:rPr>
          <w:rFonts w:hint="cs"/>
          <w:rtl/>
        </w:rPr>
        <w:t xml:space="preserve">במסגרת </w:t>
      </w:r>
      <w:r w:rsidR="00EE6E21">
        <w:rPr>
          <w:rFonts w:hint="cs"/>
          <w:rtl/>
        </w:rPr>
        <w:t xml:space="preserve">הפרשה, </w:t>
      </w:r>
      <w:del w:id="89" w:author="Etty Ben Dor" w:date="2019-04-25T17:34:00Z">
        <w:r w:rsidR="00EE6E21" w:rsidDel="00172933">
          <w:rPr>
            <w:rFonts w:hint="cs"/>
            <w:rtl/>
          </w:rPr>
          <w:delText xml:space="preserve">נושא </w:delText>
        </w:r>
      </w:del>
      <w:ins w:id="90" w:author="Etty Ben Dor" w:date="2019-04-25T17:34:00Z">
        <w:r w:rsidR="00172933">
          <w:rPr>
            <w:rFonts w:hint="cs"/>
            <w:rtl/>
          </w:rPr>
          <w:t xml:space="preserve">נשוא </w:t>
        </w:r>
      </w:ins>
      <w:r w:rsidR="00EE6E21">
        <w:rPr>
          <w:rFonts w:hint="cs"/>
          <w:rtl/>
        </w:rPr>
        <w:t>כתב האישום שהוגש בסופו של יום, הוגשה ביום 30.9.2015 בקשה לאישור האזנות סתר לבית המשפט המחוז</w:t>
      </w:r>
      <w:ins w:id="91" w:author="Etty Ben Dor" w:date="2019-04-25T17:26:00Z">
        <w:r w:rsidR="00172933">
          <w:rPr>
            <w:rFonts w:hint="cs"/>
            <w:rtl/>
          </w:rPr>
          <w:t>י</w:t>
        </w:r>
      </w:ins>
      <w:r w:rsidR="00EE6E21">
        <w:rPr>
          <w:rFonts w:hint="cs"/>
          <w:rtl/>
        </w:rPr>
        <w:t xml:space="preserve"> מרכז</w:t>
      </w:r>
      <w:ins w:id="92" w:author="Etty Ben Dor" w:date="2019-04-25T17:26:00Z">
        <w:r w:rsidR="00172933">
          <w:rPr>
            <w:rFonts w:hint="cs"/>
            <w:rtl/>
          </w:rPr>
          <w:t>. הבקשה הוגשה</w:t>
        </w:r>
      </w:ins>
      <w:del w:id="93" w:author="Etty Ben Dor" w:date="2019-04-25T17:26:00Z">
        <w:r w:rsidR="00EE6E21" w:rsidDel="00172933">
          <w:rPr>
            <w:rFonts w:hint="cs"/>
            <w:rtl/>
          </w:rPr>
          <w:delText xml:space="preserve"> שהוגש</w:delText>
        </w:r>
      </w:del>
      <w:r w:rsidR="00EE6E21">
        <w:rPr>
          <w:rFonts w:hint="cs"/>
          <w:rtl/>
        </w:rPr>
        <w:t xml:space="preserve"> על ידי ניצב משנה דדו זמיר בהתאם לסעיף 6(א) לחוק האזנת סתר, אז קצין אח"מ של מחוז מרכז במשטרה.</w:t>
      </w:r>
      <w:r>
        <w:rPr>
          <w:rFonts w:hint="cs"/>
          <w:rtl/>
        </w:rPr>
        <w:t xml:space="preserve"> </w:t>
      </w:r>
      <w:r w:rsidR="00EE6E21" w:rsidRPr="00EE6E21">
        <w:rPr>
          <w:rFonts w:hint="cs"/>
          <w:b/>
          <w:bCs/>
          <w:rtl/>
        </w:rPr>
        <w:t>[מגיש לבית המשפט את הצו המקורי]</w:t>
      </w:r>
      <w:r w:rsidR="00EE6E21">
        <w:rPr>
          <w:rFonts w:hint="cs"/>
          <w:b/>
          <w:bCs/>
          <w:rtl/>
        </w:rPr>
        <w:t>.</w:t>
      </w:r>
      <w:del w:id="94" w:author="Etty Ben Dor" w:date="2019-04-25T17:34:00Z">
        <w:r w:rsidR="00EE6E21" w:rsidDel="00172933">
          <w:rPr>
            <w:rFonts w:hint="cs"/>
            <w:b/>
            <w:bCs/>
            <w:rtl/>
          </w:rPr>
          <w:delText xml:space="preserve"> </w:delText>
        </w:r>
      </w:del>
      <w:r w:rsidR="00EE6E21">
        <w:rPr>
          <w:rFonts w:hint="cs"/>
          <w:rtl/>
        </w:rPr>
        <w:t xml:space="preserve"> הבקשה </w:t>
      </w:r>
      <w:del w:id="95" w:author="Etty Ben Dor" w:date="2019-04-25T17:34:00Z">
        <w:r w:rsidR="00EE6E21" w:rsidDel="00172933">
          <w:rPr>
            <w:rFonts w:hint="cs"/>
            <w:rtl/>
          </w:rPr>
          <w:delText xml:space="preserve">כוונה </w:delText>
        </w:r>
      </w:del>
      <w:ins w:id="96" w:author="Etty Ben Dor" w:date="2019-04-25T17:34:00Z">
        <w:r w:rsidR="00172933">
          <w:rPr>
            <w:rFonts w:hint="cs"/>
            <w:rtl/>
          </w:rPr>
          <w:t xml:space="preserve">הוגשה להאזנה לטלפון של </w:t>
        </w:r>
      </w:ins>
      <w:del w:id="97" w:author="Etty Ben Dor" w:date="2019-04-25T17:34:00Z">
        <w:r w:rsidR="00EE6E21" w:rsidDel="00172933">
          <w:rPr>
            <w:rFonts w:hint="cs"/>
            <w:rtl/>
          </w:rPr>
          <w:delText xml:space="preserve">כלפי </w:delText>
        </w:r>
      </w:del>
      <w:r w:rsidR="00EE6E21">
        <w:rPr>
          <w:rFonts w:hint="cs"/>
          <w:rtl/>
        </w:rPr>
        <w:t xml:space="preserve">מי שהיה היעד המרכזי בפרשה, נאשם מספר 1 בכתב האישום, יעקב שמואל. </w:t>
      </w:r>
      <w:ins w:id="98" w:author="Yael Schneider" w:date="2019-04-26T12:56:00Z">
        <w:r w:rsidR="007D04CC">
          <w:rPr>
            <w:rFonts w:hint="cs"/>
            <w:rtl/>
          </w:rPr>
          <w:t xml:space="preserve">(יוער, כי </w:t>
        </w:r>
      </w:ins>
      <w:ins w:id="99" w:author="Yael Schneider" w:date="2019-04-26T12:55:00Z">
        <w:r w:rsidR="007D04CC">
          <w:rPr>
            <w:rFonts w:hint="cs"/>
            <w:rtl/>
          </w:rPr>
          <w:t xml:space="preserve">בנוסף לבקשה זו, הוגשה גם בקשה </w:t>
        </w:r>
      </w:ins>
      <w:ins w:id="100" w:author="Yael Schneider" w:date="2019-04-26T12:56:00Z">
        <w:r w:rsidR="007D04CC">
          <w:rPr>
            <w:rFonts w:hint="cs"/>
            <w:rtl/>
          </w:rPr>
          <w:t>להאזנת סתר</w:t>
        </w:r>
      </w:ins>
      <w:ins w:id="101" w:author="Yael Schneider" w:date="2019-04-26T12:55:00Z">
        <w:r w:rsidR="007D04CC">
          <w:rPr>
            <w:rFonts w:hint="cs"/>
            <w:rtl/>
          </w:rPr>
          <w:t xml:space="preserve"> לחשוד אחר בפרשה, נדאל עבד אל האדי</w:t>
        </w:r>
      </w:ins>
      <w:ins w:id="102" w:author="Yael Schneider" w:date="2019-04-26T12:57:00Z">
        <w:r w:rsidR="007D04CC">
          <w:rPr>
            <w:rFonts w:hint="cs"/>
            <w:rtl/>
          </w:rPr>
          <w:t>)</w:t>
        </w:r>
      </w:ins>
      <w:del w:id="103" w:author="Yael Schneider" w:date="2019-04-26T12:55:00Z">
        <w:r w:rsidR="00EE6E21" w:rsidDel="007D04CC">
          <w:rPr>
            <w:rFonts w:hint="cs"/>
            <w:rtl/>
          </w:rPr>
          <w:delText>הבקשה הוגשה כמו גם בקשה נוספת כלפי חשוד נוסף בפרשה.</w:delText>
        </w:r>
      </w:del>
      <w:ins w:id="104" w:author="Etty Ben Dor" w:date="2019-04-25T17:35:00Z">
        <w:del w:id="105" w:author="Yael Schneider" w:date="2019-04-26T12:55:00Z">
          <w:r w:rsidR="00172933" w:rsidDel="007D04CC">
            <w:rPr>
              <w:rFonts w:hint="cs"/>
              <w:rtl/>
            </w:rPr>
            <w:delText xml:space="preserve"> המשפט האחרון לא ברור.</w:delText>
          </w:r>
        </w:del>
      </w:ins>
    </w:p>
    <w:p w14:paraId="73C8D4BA" w14:textId="77777777" w:rsidR="00EE6E21" w:rsidRDefault="00EE6E21" w:rsidP="001D324C">
      <w:pPr>
        <w:pStyle w:val="ListParagraph"/>
        <w:numPr>
          <w:ilvl w:val="0"/>
          <w:numId w:val="23"/>
        </w:numPr>
      </w:pPr>
      <w:r>
        <w:rPr>
          <w:rFonts w:hint="cs"/>
          <w:rtl/>
        </w:rPr>
        <w:t xml:space="preserve">בפני בית המשפט המחוזי מרכז הופיע סגן ניצב שמעון דהן בהתאם לסעיף 6(ב) לחוק. במסגרת הדיון התבקש בית המשפט לאשר </w:t>
      </w:r>
      <w:r w:rsidR="001D324C" w:rsidRPr="001D324C">
        <w:rPr>
          <w:rFonts w:hint="cs"/>
          <w:b/>
          <w:bCs/>
          <w:u w:val="single"/>
          <w:rtl/>
        </w:rPr>
        <w:t>ולהנחות</w:t>
      </w:r>
      <w:r w:rsidR="001D324C">
        <w:rPr>
          <w:rFonts w:hint="cs"/>
          <w:rtl/>
        </w:rPr>
        <w:t xml:space="preserve"> את הרשויות בנוגע לקיום</w:t>
      </w:r>
      <w:r>
        <w:rPr>
          <w:rFonts w:hint="cs"/>
          <w:rtl/>
        </w:rPr>
        <w:t xml:space="preserve"> האזנות </w:t>
      </w:r>
      <w:ins w:id="106" w:author="Etty Ben Dor" w:date="2019-04-25T17:35:00Z">
        <w:r w:rsidR="00172933">
          <w:rPr>
            <w:rtl/>
          </w:rPr>
          <w:t>–</w:t>
        </w:r>
        <w:r w:rsidR="00172933">
          <w:rPr>
            <w:rFonts w:hint="cs"/>
            <w:rtl/>
          </w:rPr>
          <w:t xml:space="preserve"> לא ברור </w:t>
        </w:r>
        <w:r w:rsidR="00172933">
          <w:rPr>
            <w:rtl/>
          </w:rPr>
          <w:t>–</w:t>
        </w:r>
        <w:r w:rsidR="00172933">
          <w:rPr>
            <w:rFonts w:hint="cs"/>
            <w:rtl/>
          </w:rPr>
          <w:t xml:space="preserve"> בית המשפט התבקש לאשר האזנה לא? א</w:t>
        </w:r>
      </w:ins>
      <w:ins w:id="107" w:author="Etty Ben Dor" w:date="2019-04-25T17:36:00Z">
        <w:r w:rsidR="00172933">
          <w:rPr>
            <w:rFonts w:hint="cs"/>
            <w:rtl/>
          </w:rPr>
          <w:t xml:space="preserve">יזו בקשה היתה </w:t>
        </w:r>
        <w:commentRangeStart w:id="108"/>
        <w:r w:rsidR="00172933">
          <w:rPr>
            <w:rFonts w:hint="cs"/>
            <w:rtl/>
          </w:rPr>
          <w:t>להנחיה</w:t>
        </w:r>
      </w:ins>
      <w:commentRangeEnd w:id="108"/>
      <w:r w:rsidR="0076020D">
        <w:rPr>
          <w:rStyle w:val="CommentReference"/>
          <w:rtl/>
        </w:rPr>
        <w:commentReference w:id="108"/>
      </w:r>
      <w:ins w:id="109" w:author="Etty Ben Dor" w:date="2019-04-25T17:36:00Z">
        <w:r w:rsidR="00172933">
          <w:rPr>
            <w:rFonts w:hint="cs"/>
            <w:rtl/>
          </w:rPr>
          <w:t xml:space="preserve">? </w:t>
        </w:r>
      </w:ins>
      <w:r>
        <w:rPr>
          <w:rFonts w:hint="cs"/>
          <w:rtl/>
        </w:rPr>
        <w:t>הסתר על רקע של חשדות לעבירות בתחום החשבוניות הפיקטיביות והלבנת הון.</w:t>
      </w:r>
    </w:p>
    <w:p w14:paraId="7A95DA7A" w14:textId="77777777" w:rsidR="00CA609A" w:rsidRPr="00EE6E21" w:rsidRDefault="00EE6E21" w:rsidP="00EE6E21">
      <w:pPr>
        <w:pStyle w:val="ListParagraph"/>
        <w:numPr>
          <w:ilvl w:val="0"/>
          <w:numId w:val="23"/>
        </w:numPr>
        <w:rPr>
          <w:b/>
          <w:bCs/>
          <w:sz w:val="28"/>
          <w:szCs w:val="28"/>
          <w:u w:val="single"/>
        </w:rPr>
      </w:pPr>
      <w:r>
        <w:rPr>
          <w:rFonts w:hint="cs"/>
          <w:rtl/>
        </w:rPr>
        <w:t>נשיא בית המשפט המחוזי מרכז אז, כבוד השופט אברהם טל, התיר את האזנת הסתר בקשר למעורבות בעבירות</w:t>
      </w:r>
      <w:r w:rsidRPr="00EE6E21">
        <w:rPr>
          <w:rFonts w:hint="cs"/>
          <w:b/>
          <w:bCs/>
          <w:rtl/>
        </w:rPr>
        <w:t xml:space="preserve"> מרמה</w:t>
      </w:r>
      <w:ins w:id="110" w:author="Etty Ben Dor" w:date="2019-04-25T17:36:00Z">
        <w:r w:rsidR="00392B3F">
          <w:rPr>
            <w:rFonts w:hint="cs"/>
            <w:b/>
            <w:bCs/>
            <w:rtl/>
          </w:rPr>
          <w:t xml:space="preserve"> (קבלת דבר במרמה?)</w:t>
        </w:r>
      </w:ins>
      <w:r w:rsidRPr="00EE6E21">
        <w:rPr>
          <w:rFonts w:hint="cs"/>
          <w:b/>
          <w:bCs/>
          <w:rtl/>
        </w:rPr>
        <w:t>, מ</w:t>
      </w:r>
      <w:commentRangeStart w:id="111"/>
      <w:r w:rsidRPr="00EE6E21">
        <w:rPr>
          <w:rFonts w:hint="cs"/>
          <w:b/>
          <w:bCs/>
          <w:rtl/>
        </w:rPr>
        <w:t xml:space="preserve">ס </w:t>
      </w:r>
      <w:ins w:id="112" w:author="Etty Ben Dor" w:date="2019-04-25T17:36:00Z">
        <w:r w:rsidR="00392B3F">
          <w:rPr>
            <w:rFonts w:hint="cs"/>
            <w:b/>
            <w:bCs/>
            <w:rtl/>
          </w:rPr>
          <w:t>(מס הכנסה? מע"מ?)</w:t>
        </w:r>
      </w:ins>
      <w:commentRangeEnd w:id="111"/>
      <w:r w:rsidR="00A6739A">
        <w:rPr>
          <w:rStyle w:val="CommentReference"/>
          <w:rtl/>
        </w:rPr>
        <w:commentReference w:id="111"/>
      </w:r>
      <w:ins w:id="113" w:author="Etty Ben Dor" w:date="2019-04-25T17:36:00Z">
        <w:r w:rsidR="00392B3F">
          <w:rPr>
            <w:rFonts w:hint="cs"/>
            <w:b/>
            <w:bCs/>
            <w:rtl/>
          </w:rPr>
          <w:t xml:space="preserve"> </w:t>
        </w:r>
      </w:ins>
      <w:r w:rsidRPr="00EE6E21">
        <w:rPr>
          <w:rFonts w:hint="cs"/>
          <w:b/>
          <w:bCs/>
          <w:rtl/>
        </w:rPr>
        <w:t>והלבנת הון</w:t>
      </w:r>
      <w:r>
        <w:rPr>
          <w:rFonts w:hint="cs"/>
          <w:rtl/>
        </w:rPr>
        <w:t xml:space="preserve">. </w:t>
      </w:r>
    </w:p>
    <w:p w14:paraId="61EB84B6" w14:textId="77777777" w:rsidR="00EE6E21" w:rsidRPr="00EE6E21" w:rsidRDefault="00EE6E21" w:rsidP="00FF5EFE">
      <w:pPr>
        <w:pStyle w:val="ListParagraph"/>
        <w:numPr>
          <w:ilvl w:val="0"/>
          <w:numId w:val="23"/>
        </w:numPr>
        <w:rPr>
          <w:b/>
          <w:bCs/>
          <w:sz w:val="28"/>
          <w:szCs w:val="28"/>
          <w:u w:val="single"/>
          <w:rtl/>
        </w:rPr>
      </w:pPr>
      <w:r>
        <w:rPr>
          <w:rFonts w:hint="cs"/>
          <w:rtl/>
        </w:rPr>
        <w:t>בעקבות כך הופעלה האזנת סתר ליעקב שמואל שנמשכה מספר חודשים</w:t>
      </w:r>
      <w:del w:id="114" w:author="Etty Ben Dor" w:date="2019-04-25T17:37:00Z">
        <w:r w:rsidDel="00392B3F">
          <w:rPr>
            <w:rFonts w:hint="cs"/>
            <w:rtl/>
          </w:rPr>
          <w:delText xml:space="preserve"> וכל אותה עת הוקלטו כלל השיחות שנקלטו</w:delText>
        </w:r>
      </w:del>
      <w:r>
        <w:rPr>
          <w:rFonts w:hint="cs"/>
          <w:rtl/>
        </w:rPr>
        <w:t>.</w:t>
      </w:r>
      <w:ins w:id="115" w:author="Etty Ben Dor" w:date="2019-04-25T17:37:00Z">
        <w:r w:rsidR="00392B3F">
          <w:rPr>
            <w:rFonts w:hint="cs"/>
            <w:b/>
            <w:bCs/>
            <w:sz w:val="28"/>
            <w:szCs w:val="28"/>
            <w:u w:val="single"/>
            <w:rtl/>
          </w:rPr>
          <w:t xml:space="preserve"> </w:t>
        </w:r>
      </w:ins>
      <w:commentRangeStart w:id="116"/>
      <w:ins w:id="117" w:author="Yael Schneider" w:date="2019-04-26T12:58:00Z">
        <w:r w:rsidR="007D04CC">
          <w:rPr>
            <w:rFonts w:hint="cs"/>
            <w:b/>
            <w:bCs/>
            <w:sz w:val="28"/>
            <w:szCs w:val="28"/>
            <w:u w:val="single"/>
            <w:rtl/>
          </w:rPr>
          <w:t xml:space="preserve">(רועי- האם אכן כך? אני לא חושבת שהעמדה היתה פעילה מספר חודשים). </w:t>
        </w:r>
      </w:ins>
      <w:ins w:id="118" w:author="Etty Ben Dor" w:date="2019-04-25T17:37:00Z">
        <w:r w:rsidR="00392B3F">
          <w:rPr>
            <w:rFonts w:hint="cs"/>
            <w:b/>
            <w:bCs/>
            <w:sz w:val="28"/>
            <w:szCs w:val="28"/>
            <w:u w:val="single"/>
            <w:rtl/>
          </w:rPr>
          <w:t>האם היה צו אחד לכל התקופה?</w:t>
        </w:r>
      </w:ins>
      <w:commentRangeEnd w:id="116"/>
      <w:r w:rsidR="00A6739A">
        <w:rPr>
          <w:rStyle w:val="CommentReference"/>
          <w:rtl/>
        </w:rPr>
        <w:commentReference w:id="116"/>
      </w:r>
    </w:p>
    <w:p w14:paraId="234F26D7" w14:textId="77777777" w:rsidR="000660EC" w:rsidRDefault="000660EC" w:rsidP="000660EC">
      <w:pPr>
        <w:pStyle w:val="Heading2"/>
        <w:rPr>
          <w:ins w:id="119" w:author="Roy Barak" w:date="2019-04-26T19:09:00Z"/>
          <w:rtl/>
        </w:rPr>
      </w:pPr>
      <w:ins w:id="120" w:author="Yael Schneider" w:date="2019-04-26T14:33:00Z">
        <w:r w:rsidRPr="00AB7A8A">
          <w:rPr>
            <w:rFonts w:hint="cs"/>
            <w:rtl/>
          </w:rPr>
          <w:t>טענות בדבר הכוונה לעקוף את סעיף 9א</w:t>
        </w:r>
        <w:r>
          <w:rPr>
            <w:rFonts w:hint="cs"/>
            <w:rtl/>
          </w:rPr>
          <w:t xml:space="preserve"> </w:t>
        </w:r>
        <w:r>
          <w:rPr>
            <w:rtl/>
          </w:rPr>
          <w:t>–</w:t>
        </w:r>
        <w:r>
          <w:rPr>
            <w:rFonts w:hint="cs"/>
            <w:rtl/>
          </w:rPr>
          <w:t xml:space="preserve"> מציעה לפלח את טענות ההגנה ובמידת האפשר לשלב את המענה להן בתוך הטיעון. למשל </w:t>
        </w:r>
        <w:r>
          <w:rPr>
            <w:rtl/>
          </w:rPr>
          <w:t>–</w:t>
        </w:r>
        <w:r>
          <w:rPr>
            <w:rFonts w:hint="cs"/>
            <w:rtl/>
          </w:rPr>
          <w:t xml:space="preserve"> אם יש טענה כי ההאזנה ליעקב שמואל הועלתה במטרה לעקוף את האיסור על האזנה לעו"ד אז כבר ניתן לזה מענה מסוים למעלה ולא צריך לחזור לזה שוב. </w:t>
        </w:r>
      </w:ins>
    </w:p>
    <w:p w14:paraId="2E91CF16" w14:textId="77777777" w:rsidR="00A6739A" w:rsidRPr="00A6739A" w:rsidRDefault="00A6739A" w:rsidP="00A6739A">
      <w:pPr>
        <w:rPr>
          <w:ins w:id="121" w:author="Yael Schneider" w:date="2019-04-26T14:33:00Z"/>
        </w:rPr>
      </w:pPr>
      <w:commentRangeStart w:id="122"/>
      <w:ins w:id="123" w:author="Roy Barak" w:date="2019-04-26T19:09:00Z">
        <w:r>
          <w:rPr>
            <w:rFonts w:hint="cs"/>
            <w:rtl/>
          </w:rPr>
          <w:t>-</w:t>
        </w:r>
        <w:commentRangeEnd w:id="122"/>
        <w:r>
          <w:rPr>
            <w:rStyle w:val="CommentReference"/>
            <w:rtl/>
          </w:rPr>
          <w:commentReference w:id="122"/>
        </w:r>
      </w:ins>
    </w:p>
    <w:p w14:paraId="2AC255B0" w14:textId="77777777" w:rsidR="000660EC" w:rsidRDefault="000660EC" w:rsidP="000660EC">
      <w:pPr>
        <w:pStyle w:val="ListParagraph"/>
        <w:numPr>
          <w:ilvl w:val="0"/>
          <w:numId w:val="21"/>
        </w:numPr>
        <w:rPr>
          <w:ins w:id="124" w:author="Yael Schneider" w:date="2019-04-26T14:33:00Z"/>
        </w:rPr>
      </w:pPr>
      <w:ins w:id="125" w:author="Yael Schneider" w:date="2019-04-26T14:33:00Z">
        <w:r>
          <w:rPr>
            <w:rFonts w:hint="cs"/>
            <w:rtl/>
          </w:rPr>
          <w:t>היה יעד חקירתי מרכזי - ראש הקבוצה. בינתיים הודה והורשע ונשלח למאסר בגין עבירות בהיקף של למעלה מ600 מליון ₪. השיחות היוו תשתית ראייתית להגשת כתבי אישום כנגד 8 חשודים, מהם 7 כבר הודו במסגרת הסדרים שונים ומרצים תקופות מאסר משמעותיות מאחורי סורג ובריח.</w:t>
        </w:r>
      </w:ins>
    </w:p>
    <w:p w14:paraId="7C5DFA7B" w14:textId="77777777" w:rsidR="000660EC" w:rsidRDefault="000660EC" w:rsidP="000660EC">
      <w:pPr>
        <w:pStyle w:val="ListParagraph"/>
        <w:numPr>
          <w:ilvl w:val="0"/>
          <w:numId w:val="21"/>
        </w:numPr>
        <w:rPr>
          <w:ins w:id="126" w:author="Yael Schneider" w:date="2019-04-26T14:33:00Z"/>
        </w:rPr>
      </w:pPr>
      <w:ins w:id="127" w:author="Yael Schneider" w:date="2019-04-26T14:33:00Z">
        <w:r>
          <w:rPr>
            <w:rFonts w:hint="cs"/>
            <w:rtl/>
          </w:rPr>
          <w:t xml:space="preserve">האזנות הסתר ליעקב שמואל הן בעלות משקל עצמאי ובוודאי שלא נועדו לעקוף  הוראות החיסיון של לשכת עורכי הדין ו סעיף 48 לפקודת הראיות. </w:t>
        </w:r>
        <w:r>
          <w:rPr>
            <w:rtl/>
          </w:rPr>
          <w:t>–</w:t>
        </w:r>
        <w:r>
          <w:rPr>
            <w:rFonts w:hint="cs"/>
            <w:rtl/>
          </w:rPr>
          <w:t xml:space="preserve"> נראה לי שהטענה המרכזית היא שההאזנה נועדה לעקוף את האיסור בחוק האזנות סתר שתכליתו להגן על החיסיון.</w:t>
        </w:r>
      </w:ins>
    </w:p>
    <w:p w14:paraId="3C5F2DB4" w14:textId="77777777" w:rsidR="000660EC" w:rsidRDefault="000660EC" w:rsidP="000660EC">
      <w:pPr>
        <w:pStyle w:val="ListParagraph"/>
        <w:numPr>
          <w:ilvl w:val="0"/>
          <w:numId w:val="21"/>
        </w:numPr>
        <w:rPr>
          <w:ins w:id="128" w:author="Yael Schneider" w:date="2019-04-26T14:33:00Z"/>
        </w:rPr>
      </w:pPr>
      <w:ins w:id="129" w:author="Yael Schneider" w:date="2019-04-26T14:33:00Z">
        <w:r>
          <w:rPr>
            <w:rFonts w:hint="cs"/>
            <w:rtl/>
          </w:rPr>
          <w:t>אלפי  שיחות נקלטו בעמדה המדוברת ובכלל בעמדות של יעקב (מדובר על למעלה מ3000 שיחות)  שסווגו כרלוונטיות, מתוכן מדובר בסה"כ על 65 שיחות ו</w:t>
        </w:r>
        <w:r>
          <w:t>SMS</w:t>
        </w:r>
        <w:r>
          <w:rPr>
            <w:rFonts w:hint="cs"/>
            <w:rtl/>
          </w:rPr>
          <w:t>ים הקשורים לנאשם</w:t>
        </w:r>
      </w:ins>
    </w:p>
    <w:p w14:paraId="2A693752" w14:textId="77777777" w:rsidR="000660EC" w:rsidRDefault="000660EC" w:rsidP="000660EC">
      <w:pPr>
        <w:pStyle w:val="ListParagraph"/>
        <w:numPr>
          <w:ilvl w:val="0"/>
          <w:numId w:val="21"/>
        </w:numPr>
        <w:rPr>
          <w:ins w:id="130" w:author="Yael Schneider" w:date="2019-04-26T14:33:00Z"/>
        </w:rPr>
      </w:pPr>
      <w:ins w:id="131" w:author="Yael Schneider" w:date="2019-04-26T14:33:00Z">
        <w:r>
          <w:rPr>
            <w:rFonts w:hint="cs"/>
            <w:rtl/>
          </w:rPr>
          <w:t xml:space="preserve">  פרשנות אחרת כפי שמציעה ההגנה תוביל למצב בלתי סביר בו כל מי שמתקשר עם עו"ד על מנת למצוא בו עיר מקלט לא ניתן יהיה לעשות שימוש בשיחות הללו ובכך למעשה נרחיב את מעגל השיחות האסורות מעבר למה שהתכוון המחוקק. זה כבר טיעון במישור יחסי עורך דין לקוח </w:t>
        </w:r>
        <w:r>
          <w:rPr>
            <w:rtl/>
          </w:rPr>
          <w:t>–</w:t>
        </w:r>
        <w:r>
          <w:rPr>
            <w:rFonts w:hint="cs"/>
            <w:rtl/>
          </w:rPr>
          <w:t xml:space="preserve"> צריך להפריד בין הדברים.</w:t>
        </w:r>
      </w:ins>
    </w:p>
    <w:p w14:paraId="217C11F8" w14:textId="77777777" w:rsidR="000660EC" w:rsidRDefault="000660EC" w:rsidP="000660EC">
      <w:pPr>
        <w:pStyle w:val="ListParagraph"/>
        <w:numPr>
          <w:ilvl w:val="0"/>
          <w:numId w:val="21"/>
        </w:numPr>
        <w:rPr>
          <w:ins w:id="132" w:author="Yael Schneider" w:date="2019-04-26T14:33:00Z"/>
        </w:rPr>
      </w:pPr>
      <w:ins w:id="133" w:author="Yael Schneider" w:date="2019-04-26T14:33:00Z">
        <w:r>
          <w:rPr>
            <w:rFonts w:hint="cs"/>
            <w:rtl/>
          </w:rPr>
          <w:t>קביעה כי האזנה שנעשתה לחשוד מרכזי רק בשל כך שהוא עשוי לשוחח עם עורך דינו הינה  בלתי קבילה (?) מרחיבה את החסיון שבקש המחוקק לקיים אל מעבר לסביר.  אין פסיקה על האזנות סתר בהן נקלטו שיחות בין עורך דין ללקוח? (הבנתי, אבל לא הייתי נכנסת לזה. אני לא חושבת שכדאי להקיש מחסינות חברי כנסת. יעל).</w:t>
        </w:r>
      </w:ins>
    </w:p>
    <w:p w14:paraId="2FCA0E04" w14:textId="77777777" w:rsidR="000660EC" w:rsidRDefault="000660EC" w:rsidP="000660EC">
      <w:pPr>
        <w:pStyle w:val="ListParagraph"/>
        <w:numPr>
          <w:ilvl w:val="0"/>
          <w:numId w:val="21"/>
        </w:numPr>
        <w:rPr>
          <w:ins w:id="134" w:author="Yael Schneider" w:date="2019-04-26T14:33:00Z"/>
        </w:rPr>
      </w:pPr>
    </w:p>
    <w:p w14:paraId="75888EC2" w14:textId="77777777" w:rsidR="00CA609A" w:rsidRPr="00CA609A" w:rsidRDefault="001D324C" w:rsidP="0065676D">
      <w:pPr>
        <w:pStyle w:val="Heading2"/>
      </w:pPr>
      <w:r>
        <w:rPr>
          <w:rFonts w:hint="cs"/>
          <w:rtl/>
        </w:rPr>
        <w:t>פתיחת האזנות לנאשם אשר הינו חבר לשכת עורכי הדין</w:t>
      </w:r>
    </w:p>
    <w:p w14:paraId="12D9AA7B" w14:textId="77777777" w:rsidR="00CA609A" w:rsidRDefault="007D04CC" w:rsidP="00FF5EFE">
      <w:pPr>
        <w:pStyle w:val="ListParagraph"/>
        <w:numPr>
          <w:ilvl w:val="0"/>
          <w:numId w:val="21"/>
        </w:numPr>
      </w:pPr>
      <w:ins w:id="135" w:author="Yael Schneider" w:date="2019-04-26T12:59:00Z">
        <w:r>
          <w:rPr>
            <w:rFonts w:hint="cs"/>
            <w:rtl/>
          </w:rPr>
          <w:t xml:space="preserve">משיקולי עומס של המערכת המשטרתית, תמלול השיחות החל </w:t>
        </w:r>
      </w:ins>
      <w:r w:rsidR="00614F2A">
        <w:rPr>
          <w:rFonts w:hint="cs"/>
          <w:rtl/>
        </w:rPr>
        <w:t>במועד מאוחר לתקופת הקלטת השיחות החלו</w:t>
      </w:r>
      <w:del w:id="136" w:author="Yael Schneider" w:date="2019-04-26T12:59:00Z">
        <w:r w:rsidR="00614F2A" w:rsidDel="007D04CC">
          <w:rPr>
            <w:rFonts w:hint="cs"/>
            <w:rtl/>
          </w:rPr>
          <w:delText xml:space="preserve"> חוקרי המשטרה לתמלל את השיחות</w:delText>
        </w:r>
      </w:del>
      <w:r w:rsidR="00614F2A">
        <w:rPr>
          <w:rFonts w:hint="cs"/>
          <w:rtl/>
        </w:rPr>
        <w:t xml:space="preserve">.  </w:t>
      </w:r>
      <w:ins w:id="137" w:author="Etty Ben Dor" w:date="2019-04-25T17:37:00Z">
        <w:del w:id="138" w:author="Yael Schneider" w:date="2019-04-26T12:59:00Z">
          <w:r w:rsidR="00521234" w:rsidDel="007D04CC">
            <w:rPr>
              <w:rFonts w:hint="cs"/>
              <w:rtl/>
            </w:rPr>
            <w:delText>האם תוך כדי תמלולים הבינו שמדובר בעו"ד?</w:delText>
          </w:r>
        </w:del>
      </w:ins>
      <w:ins w:id="139" w:author="Etty Ben Dor" w:date="2019-04-25T17:38:00Z">
        <w:del w:id="140" w:author="Yael Schneider" w:date="2019-04-26T12:59:00Z">
          <w:r w:rsidR="00521234" w:rsidDel="007D04CC">
            <w:rPr>
              <w:rFonts w:hint="cs"/>
              <w:rtl/>
            </w:rPr>
            <w:delText xml:space="preserve"> האם לא תוך כדי האזנה? </w:delText>
          </w:r>
        </w:del>
      </w:ins>
      <w:r w:rsidR="00614F2A">
        <w:rPr>
          <w:rFonts w:hint="cs"/>
          <w:rtl/>
        </w:rPr>
        <w:t xml:space="preserve">במסגרת התמלולים התברר כי חלק מהשיחות שהוקלטו היו בין יעקב שמואל ובין הנאשם, שהינו עו"ד.  כלומר שיחות אלו נקלטו אגב אורחא ולא באופן של בקשה ישירה להאזין לעו"ד. </w:t>
      </w:r>
      <w:ins w:id="141" w:author="Yael Schneider" w:date="2019-04-26T13:01:00Z">
        <w:r>
          <w:rPr>
            <w:rFonts w:hint="cs"/>
            <w:rtl/>
          </w:rPr>
          <w:t xml:space="preserve">כאשר </w:t>
        </w:r>
      </w:ins>
      <w:ins w:id="142" w:author="Yael Schneider" w:date="2019-04-26T13:02:00Z">
        <w:r>
          <w:rPr>
            <w:rFonts w:hint="cs"/>
            <w:rtl/>
          </w:rPr>
          <w:t xml:space="preserve">במהלך העבודה, </w:t>
        </w:r>
      </w:ins>
      <w:ins w:id="143" w:author="Yael Schneider" w:date="2019-04-26T13:01:00Z">
        <w:r>
          <w:rPr>
            <w:rFonts w:hint="cs"/>
            <w:rtl/>
          </w:rPr>
          <w:t>התב</w:t>
        </w:r>
      </w:ins>
      <w:ins w:id="144" w:author="Yael Schneider" w:date="2019-04-26T13:02:00Z">
        <w:r>
          <w:rPr>
            <w:rFonts w:hint="cs"/>
            <w:rtl/>
          </w:rPr>
          <w:t>ר</w:t>
        </w:r>
      </w:ins>
      <w:ins w:id="145" w:author="Yael Schneider" w:date="2019-04-26T13:01:00Z">
        <w:r>
          <w:rPr>
            <w:rFonts w:hint="cs"/>
            <w:rtl/>
          </w:rPr>
          <w:t>ר שמדובר בשיחות עם עו"ד, הפסיקה המשטרה לתמל</w:t>
        </w:r>
      </w:ins>
      <w:ins w:id="146" w:author="Yael Schneider" w:date="2019-04-26T13:02:00Z">
        <w:r>
          <w:rPr>
            <w:rFonts w:hint="cs"/>
            <w:rtl/>
          </w:rPr>
          <w:t>ל את השיחות עם נאשם 2</w:t>
        </w:r>
      </w:ins>
      <w:ins w:id="147" w:author="Yael Schneider" w:date="2019-04-26T13:09:00Z">
        <w:r w:rsidR="003B21A2">
          <w:rPr>
            <w:rFonts w:hint="cs"/>
            <w:rtl/>
          </w:rPr>
          <w:t xml:space="preserve"> כפי שעליהם לעשות</w:t>
        </w:r>
      </w:ins>
      <w:ins w:id="148" w:author="Yael Schneider" w:date="2019-04-26T13:02:00Z">
        <w:r>
          <w:rPr>
            <w:rFonts w:hint="cs"/>
            <w:rtl/>
          </w:rPr>
          <w:t xml:space="preserve">. </w:t>
        </w:r>
      </w:ins>
      <w:r w:rsidR="00614F2A">
        <w:rPr>
          <w:rFonts w:hint="cs"/>
          <w:rtl/>
        </w:rPr>
        <w:t>יאמר מייד, שבהתאם לחוק</w:t>
      </w:r>
      <w:r w:rsidR="009D091E">
        <w:rPr>
          <w:rFonts w:hint="cs"/>
          <w:rtl/>
        </w:rPr>
        <w:t xml:space="preserve"> האזנת הסתר - </w:t>
      </w:r>
      <w:r w:rsidR="00614F2A">
        <w:rPr>
          <w:rFonts w:hint="cs"/>
          <w:rtl/>
        </w:rPr>
        <w:t xml:space="preserve"> השיחות </w:t>
      </w:r>
      <w:r w:rsidR="009D091E">
        <w:rPr>
          <w:rFonts w:hint="cs"/>
          <w:rtl/>
        </w:rPr>
        <w:t>ה</w:t>
      </w:r>
      <w:r w:rsidR="00614F2A">
        <w:rPr>
          <w:rFonts w:hint="cs"/>
          <w:rtl/>
        </w:rPr>
        <w:t>ללו שנקלטו</w:t>
      </w:r>
      <w:r w:rsidR="009D091E">
        <w:rPr>
          <w:rFonts w:hint="cs"/>
          <w:rtl/>
        </w:rPr>
        <w:t>,</w:t>
      </w:r>
      <w:r w:rsidR="00614F2A">
        <w:rPr>
          <w:rFonts w:hint="cs"/>
          <w:rtl/>
        </w:rPr>
        <w:t xml:space="preserve"> הי</w:t>
      </w:r>
      <w:r w:rsidR="009D091E">
        <w:rPr>
          <w:rFonts w:hint="cs"/>
          <w:rtl/>
        </w:rPr>
        <w:t>ו</w:t>
      </w:r>
      <w:r w:rsidR="00614F2A">
        <w:rPr>
          <w:rFonts w:hint="cs"/>
          <w:rtl/>
        </w:rPr>
        <w:t xml:space="preserve"> כבר במעמד ההקלטה שלהן בגדר ראיות קבילות!</w:t>
      </w:r>
      <w:ins w:id="149" w:author="Etty Ben Dor" w:date="2019-04-25T17:38:00Z">
        <w:r w:rsidR="00521234">
          <w:rPr>
            <w:rFonts w:hint="cs"/>
            <w:rtl/>
          </w:rPr>
          <w:t xml:space="preserve"> השיחות הן קבילות משום שנקלטו במסגרת צו בתוקף. </w:t>
        </w:r>
      </w:ins>
    </w:p>
    <w:p w14:paraId="436DE9DB" w14:textId="77777777" w:rsidR="00CA609A" w:rsidRDefault="00614F2A" w:rsidP="00FF5EFE">
      <w:pPr>
        <w:pStyle w:val="ListParagraph"/>
        <w:numPr>
          <w:ilvl w:val="0"/>
          <w:numId w:val="21"/>
        </w:numPr>
        <w:rPr>
          <w:ins w:id="150" w:author="Etty Ben Dor" w:date="2019-04-25T17:40:00Z"/>
        </w:rPr>
      </w:pPr>
      <w:del w:id="151" w:author="Etty Ben Dor" w:date="2019-04-25T17:40:00Z">
        <w:r w:rsidDel="00521234">
          <w:rPr>
            <w:rFonts w:hint="cs"/>
            <w:rtl/>
          </w:rPr>
          <w:delText>הי</w:delText>
        </w:r>
        <w:r w:rsidR="0065676D" w:rsidDel="00521234">
          <w:rPr>
            <w:rFonts w:hint="cs"/>
            <w:rtl/>
          </w:rPr>
          <w:delText>ו</w:delText>
        </w:r>
        <w:r w:rsidDel="00521234">
          <w:rPr>
            <w:rFonts w:hint="cs"/>
            <w:rtl/>
          </w:rPr>
          <w:delText xml:space="preserve">עץ </w:delText>
        </w:r>
        <w:commentRangeStart w:id="152"/>
        <w:r w:rsidDel="00521234">
          <w:rPr>
            <w:rFonts w:hint="cs"/>
            <w:rtl/>
          </w:rPr>
          <w:delText>המשפטי</w:delText>
        </w:r>
      </w:del>
      <w:commentRangeEnd w:id="152"/>
      <w:r w:rsidR="00A6739A">
        <w:rPr>
          <w:rStyle w:val="CommentReference"/>
          <w:rtl/>
        </w:rPr>
        <w:commentReference w:id="152"/>
      </w:r>
      <w:del w:id="153" w:author="Etty Ben Dor" w:date="2019-04-25T17:40:00Z">
        <w:r w:rsidDel="00521234">
          <w:rPr>
            <w:rFonts w:hint="cs"/>
            <w:rtl/>
          </w:rPr>
          <w:delText xml:space="preserve"> לממשלה יהודה ויינשטיין, החליט בשעתו, על אף שהדבר אינו נדרש על פי החוק, להחמיר ולשים על הרשויות רסן נוסף על מנת לוודא שאנו נמצאים במדינה מתוקנת אשר נזהרת כאשר היא פוגעת ב</w:delText>
        </w:r>
        <w:r w:rsidR="001D324C" w:rsidDel="00521234">
          <w:rPr>
            <w:rFonts w:hint="cs"/>
            <w:rtl/>
          </w:rPr>
          <w:delText xml:space="preserve">זכויות חשובות ובפרט של חשודים בעבירות. על כן הורה </w:delText>
        </w:r>
      </w:del>
      <w:r w:rsidR="001D324C">
        <w:rPr>
          <w:rFonts w:hint="cs"/>
          <w:rtl/>
        </w:rPr>
        <w:t xml:space="preserve">היועץ המשפטי </w:t>
      </w:r>
      <w:ins w:id="154" w:author="Etty Ben Dor" w:date="2019-04-25T17:40:00Z">
        <w:r w:rsidR="00521234">
          <w:rPr>
            <w:rFonts w:hint="cs"/>
            <w:rtl/>
          </w:rPr>
          <w:t xml:space="preserve">הנחה </w:t>
        </w:r>
      </w:ins>
      <w:r>
        <w:rPr>
          <w:rFonts w:hint="cs"/>
          <w:rtl/>
        </w:rPr>
        <w:t>להחיל את הנוהל הקיים בעניינם של חברי כנסת, המעוגן בסעיף 7א לחוק, גם כאשר מדובר באנשי מקצוע אשר שיחותיהן חסויות בהתאם לסעיפים 48-51 לפקודת הראיות.</w:t>
      </w:r>
      <w:ins w:id="155" w:author="Etty Ben Dor" w:date="2019-04-25T17:40:00Z">
        <w:r w:rsidR="00521234">
          <w:rPr>
            <w:rFonts w:hint="cs"/>
            <w:rtl/>
          </w:rPr>
          <w:t xml:space="preserve"> </w:t>
        </w:r>
        <w:commentRangeStart w:id="156"/>
        <w:r w:rsidR="00521234">
          <w:rPr>
            <w:rFonts w:hint="cs"/>
            <w:rtl/>
          </w:rPr>
          <w:t>איזה</w:t>
        </w:r>
      </w:ins>
      <w:commentRangeEnd w:id="156"/>
      <w:r w:rsidR="00A6739A">
        <w:rPr>
          <w:rStyle w:val="CommentReference"/>
          <w:rtl/>
        </w:rPr>
        <w:commentReference w:id="156"/>
      </w:r>
      <w:ins w:id="157" w:author="Etty Ben Dor" w:date="2019-04-25T17:40:00Z">
        <w:r w:rsidR="00521234">
          <w:rPr>
            <w:rFonts w:hint="cs"/>
            <w:rtl/>
          </w:rPr>
          <w:t xml:space="preserve"> נוהל? איזו הנחיה? האם מדובר בהנחיות שפורסמו? על מה אנחנו מסתמכים?</w:t>
        </w:r>
      </w:ins>
    </w:p>
    <w:p w14:paraId="6AB140BC" w14:textId="77777777" w:rsidR="00C50FE6" w:rsidRDefault="00C50FE6" w:rsidP="00715791">
      <w:pPr>
        <w:pStyle w:val="ListParagraph"/>
        <w:numPr>
          <w:ilvl w:val="0"/>
          <w:numId w:val="21"/>
        </w:numPr>
      </w:pPr>
      <w:ins w:id="158" w:author="Etty Ben Dor" w:date="2019-04-25T17:40:00Z">
        <w:r>
          <w:rPr>
            <w:rFonts w:hint="cs"/>
            <w:rtl/>
          </w:rPr>
          <w:t xml:space="preserve">צריך </w:t>
        </w:r>
      </w:ins>
      <w:ins w:id="159" w:author="Etty Ben Dor" w:date="2019-04-25T17:41:00Z">
        <w:r>
          <w:rPr>
            <w:rFonts w:hint="cs"/>
            <w:rtl/>
          </w:rPr>
          <w:t xml:space="preserve">קודם להגיד שברגע שהמשקלטים הבינו שמדובר בשיחות בין עו"ד ללקוח הם מפסיקים את ההאזנה ו"סוגרים" את השיחות. זהו נוהל משטרתי. צריך לבדוק מה מותר להגיד מתוך הנוהל ומה לא. הנהלים הללו הם </w:t>
        </w:r>
        <w:commentRangeStart w:id="160"/>
        <w:r>
          <w:rPr>
            <w:rFonts w:hint="cs"/>
            <w:rtl/>
          </w:rPr>
          <w:t>פנימיים</w:t>
        </w:r>
      </w:ins>
      <w:commentRangeEnd w:id="160"/>
      <w:r w:rsidR="00DA75F5">
        <w:rPr>
          <w:rStyle w:val="CommentReference"/>
          <w:rtl/>
        </w:rPr>
        <w:commentReference w:id="160"/>
      </w:r>
      <w:ins w:id="161" w:author="Etty Ben Dor" w:date="2019-04-25T17:41:00Z">
        <w:r>
          <w:rPr>
            <w:rFonts w:hint="cs"/>
            <w:rtl/>
          </w:rPr>
          <w:t xml:space="preserve"> וצריך להיזהר ממה שמותר לפ</w:t>
        </w:r>
      </w:ins>
      <w:ins w:id="162" w:author="Etty Ben Dor" w:date="2019-04-25T17:42:00Z">
        <w:r>
          <w:rPr>
            <w:rFonts w:hint="cs"/>
            <w:rtl/>
          </w:rPr>
          <w:t xml:space="preserve">רסם. תדברו עם ענת סיגל מהסיגינט לפני הדיון </w:t>
        </w:r>
        <w:r>
          <w:rPr>
            <w:rtl/>
          </w:rPr>
          <w:t>–</w:t>
        </w:r>
        <w:r>
          <w:rPr>
            <w:rFonts w:hint="cs"/>
            <w:rtl/>
          </w:rPr>
          <w:t xml:space="preserve"> 050-6270470</w:t>
        </w:r>
      </w:ins>
    </w:p>
    <w:p w14:paraId="2D0D65C2" w14:textId="77777777" w:rsidR="00614F2A" w:rsidRDefault="009D091E" w:rsidP="00715791">
      <w:pPr>
        <w:pStyle w:val="ListParagraph"/>
        <w:numPr>
          <w:ilvl w:val="0"/>
          <w:numId w:val="21"/>
        </w:numPr>
      </w:pPr>
      <w:r>
        <w:rPr>
          <w:rFonts w:hint="cs"/>
          <w:rtl/>
        </w:rPr>
        <w:t>באורו של</w:t>
      </w:r>
      <w:r w:rsidR="00614F2A">
        <w:rPr>
          <w:rFonts w:hint="cs"/>
          <w:rtl/>
        </w:rPr>
        <w:t xml:space="preserve"> הנוהל, </w:t>
      </w:r>
      <w:del w:id="163" w:author="Etty Ben Dor" w:date="2019-04-25T17:40:00Z">
        <w:r w:rsidR="00614F2A" w:rsidDel="00C50FE6">
          <w:rPr>
            <w:rFonts w:hint="cs"/>
            <w:rtl/>
          </w:rPr>
          <w:delText xml:space="preserve">אשר כאמור הינו מעבר לנדרש על פי החוק, </w:delText>
        </w:r>
      </w:del>
      <w:r w:rsidR="00614F2A">
        <w:rPr>
          <w:rFonts w:hint="cs"/>
          <w:rtl/>
        </w:rPr>
        <w:t>הופסק התמלול של השיחות שנקלטו בין יעקב שמואל ובין הנאשם</w:t>
      </w:r>
      <w:ins w:id="164" w:author="Etty Ben Dor" w:date="2019-04-25T17:42:00Z">
        <w:r w:rsidR="00C50FE6">
          <w:rPr>
            <w:rFonts w:hint="cs"/>
            <w:rtl/>
          </w:rPr>
          <w:t>.</w:t>
        </w:r>
      </w:ins>
      <w:r w:rsidR="00614F2A">
        <w:rPr>
          <w:rFonts w:hint="cs"/>
          <w:rtl/>
        </w:rPr>
        <w:t xml:space="preserve"> </w:t>
      </w:r>
      <w:del w:id="165" w:author="Etty Ben Dor" w:date="2019-04-25T17:42:00Z">
        <w:r w:rsidR="00614F2A" w:rsidDel="00C50FE6">
          <w:rPr>
            <w:rFonts w:hint="cs"/>
            <w:rtl/>
          </w:rPr>
          <w:delText>ו</w:delText>
        </w:r>
      </w:del>
      <w:r w:rsidR="00614F2A">
        <w:rPr>
          <w:rFonts w:hint="cs"/>
          <w:rtl/>
        </w:rPr>
        <w:t xml:space="preserve">היחידה החוקרת </w:t>
      </w:r>
      <w:commentRangeStart w:id="166"/>
      <w:ins w:id="167" w:author="Etty Ben Dor" w:date="2019-04-25T17:42:00Z">
        <w:r w:rsidR="00C50FE6">
          <w:rPr>
            <w:rFonts w:hint="cs"/>
            <w:rtl/>
          </w:rPr>
          <w:t>מי פנה</w:t>
        </w:r>
      </w:ins>
      <w:ins w:id="168" w:author="Etty Ben Dor" w:date="2019-04-25T17:43:00Z">
        <w:r w:rsidR="00C50FE6">
          <w:rPr>
            <w:rFonts w:hint="cs"/>
            <w:rtl/>
          </w:rPr>
          <w:t xml:space="preserve">? </w:t>
        </w:r>
      </w:ins>
      <w:commentRangeEnd w:id="166"/>
      <w:r w:rsidR="00DA75F5">
        <w:rPr>
          <w:rStyle w:val="CommentReference"/>
          <w:rtl/>
        </w:rPr>
        <w:commentReference w:id="166"/>
      </w:r>
      <w:r w:rsidR="00614F2A">
        <w:rPr>
          <w:rFonts w:hint="cs"/>
          <w:rtl/>
        </w:rPr>
        <w:t>פנתה לפרקליט המדינה על מנת שיבחן ויאשר הגשת בקשה לבית המשפט המחוזי</w:t>
      </w:r>
      <w:r>
        <w:rPr>
          <w:rFonts w:hint="cs"/>
          <w:rtl/>
        </w:rPr>
        <w:t>,</w:t>
      </w:r>
      <w:r w:rsidR="00614F2A">
        <w:rPr>
          <w:rFonts w:hint="cs"/>
          <w:rtl/>
        </w:rPr>
        <w:t xml:space="preserve"> שיקשיב ויאשר מיון וסיווג של אותן שיחות שנקלטו אגב אורחא, על בסיס הצו שניתן כאמור</w:t>
      </w:r>
      <w:r>
        <w:rPr>
          <w:rFonts w:hint="cs"/>
          <w:rtl/>
        </w:rPr>
        <w:t xml:space="preserve"> טרם תחילת האזנת הסתר</w:t>
      </w:r>
      <w:r w:rsidR="00614F2A">
        <w:rPr>
          <w:rFonts w:hint="cs"/>
          <w:rtl/>
        </w:rPr>
        <w:t xml:space="preserve">. </w:t>
      </w:r>
      <w:ins w:id="169" w:author="Etty Ben Dor" w:date="2019-04-25T17:43:00Z">
        <w:r w:rsidR="00C50FE6">
          <w:rPr>
            <w:rFonts w:hint="cs"/>
            <w:rtl/>
          </w:rPr>
          <w:t xml:space="preserve">לא מספיק ברור מה בדיוק </w:t>
        </w:r>
        <w:commentRangeStart w:id="170"/>
        <w:r w:rsidR="00C50FE6">
          <w:rPr>
            <w:rFonts w:hint="cs"/>
            <w:rtl/>
          </w:rPr>
          <w:t xml:space="preserve">ביקשו מפרקליט המדינה לאשר </w:t>
        </w:r>
      </w:ins>
      <w:commentRangeEnd w:id="170"/>
      <w:r w:rsidR="00DA75F5">
        <w:rPr>
          <w:rStyle w:val="CommentReference"/>
          <w:rtl/>
        </w:rPr>
        <w:commentReference w:id="170"/>
      </w:r>
      <w:ins w:id="171" w:author="Etty Ben Dor" w:date="2019-04-25T17:43:00Z">
        <w:r w:rsidR="00C50FE6">
          <w:rPr>
            <w:rtl/>
          </w:rPr>
          <w:t>–</w:t>
        </w:r>
        <w:r w:rsidR="00C50FE6">
          <w:rPr>
            <w:rFonts w:hint="cs"/>
            <w:rtl/>
          </w:rPr>
          <w:t xml:space="preserve"> אם אני מבינה נכון יש נוהל דו שלבי שמבקשים מביהמ</w:t>
        </w:r>
      </w:ins>
      <w:ins w:id="172" w:author="Etty Ben Dor" w:date="2019-04-25T17:44:00Z">
        <w:r w:rsidR="00C50FE6">
          <w:rPr>
            <w:rFonts w:hint="cs"/>
            <w:rtl/>
          </w:rPr>
          <w:t>"ש לפעול לאורו וביקשו אישור מפרקליט המדינה להגיש את הבקשה.</w:t>
        </w:r>
      </w:ins>
    </w:p>
    <w:p w14:paraId="760587CF" w14:textId="77777777" w:rsidR="00614F2A" w:rsidRDefault="00614F2A" w:rsidP="00FF5EFE">
      <w:pPr>
        <w:pStyle w:val="ListParagraph"/>
        <w:numPr>
          <w:ilvl w:val="0"/>
          <w:numId w:val="21"/>
        </w:numPr>
      </w:pPr>
      <w:r>
        <w:rPr>
          <w:rFonts w:hint="cs"/>
          <w:rtl/>
        </w:rPr>
        <w:t xml:space="preserve">לאחר שקבלו את אישור פרקליט המדינה </w:t>
      </w:r>
      <w:r w:rsidRPr="00614F2A">
        <w:rPr>
          <w:rFonts w:hint="cs"/>
          <w:b/>
          <w:bCs/>
          <w:rtl/>
        </w:rPr>
        <w:t>[מגיש לבית המשפט את אישור פרקליט המדינה]</w:t>
      </w:r>
      <w:r>
        <w:rPr>
          <w:rFonts w:hint="cs"/>
          <w:b/>
          <w:bCs/>
          <w:rtl/>
        </w:rPr>
        <w:t xml:space="preserve">, </w:t>
      </w:r>
      <w:ins w:id="173" w:author="Etty Ben Dor" w:date="2019-04-25T17:44:00Z">
        <w:r w:rsidR="00C50FE6">
          <w:rPr>
            <w:rFonts w:hint="cs"/>
            <w:b/>
            <w:bCs/>
            <w:rtl/>
          </w:rPr>
          <w:t>האם האישור של פרקליט המדינה הוגש</w:t>
        </w:r>
        <w:commentRangeStart w:id="174"/>
        <w:r w:rsidR="00C50FE6">
          <w:rPr>
            <w:rFonts w:hint="cs"/>
            <w:b/>
            <w:bCs/>
            <w:rtl/>
          </w:rPr>
          <w:t xml:space="preserve"> לשופט</w:t>
        </w:r>
      </w:ins>
      <w:commentRangeEnd w:id="174"/>
      <w:r w:rsidR="00DA75F5">
        <w:rPr>
          <w:rStyle w:val="CommentReference"/>
          <w:rtl/>
        </w:rPr>
        <w:commentReference w:id="174"/>
      </w:r>
      <w:ins w:id="175" w:author="Etty Ben Dor" w:date="2019-04-25T17:44:00Z">
        <w:r w:rsidR="00C50FE6">
          <w:rPr>
            <w:rFonts w:hint="cs"/>
            <w:b/>
            <w:bCs/>
            <w:rtl/>
          </w:rPr>
          <w:t xml:space="preserve">? האם זה </w:t>
        </w:r>
        <w:commentRangeStart w:id="176"/>
        <w:r w:rsidR="00C50FE6">
          <w:rPr>
            <w:rFonts w:hint="cs"/>
            <w:b/>
            <w:bCs/>
            <w:rtl/>
          </w:rPr>
          <w:t>חומר חקירה</w:t>
        </w:r>
      </w:ins>
      <w:commentRangeEnd w:id="176"/>
      <w:r w:rsidR="00DA75F5">
        <w:rPr>
          <w:rStyle w:val="CommentReference"/>
          <w:rtl/>
        </w:rPr>
        <w:commentReference w:id="176"/>
      </w:r>
      <w:ins w:id="177" w:author="Etty Ben Dor" w:date="2019-04-25T17:44:00Z">
        <w:r w:rsidR="00C50FE6">
          <w:rPr>
            <w:rFonts w:hint="cs"/>
            <w:b/>
            <w:bCs/>
            <w:rtl/>
          </w:rPr>
          <w:t xml:space="preserve">? </w:t>
        </w:r>
      </w:ins>
      <w:r w:rsidR="001D324C">
        <w:rPr>
          <w:rFonts w:hint="cs"/>
          <w:rtl/>
        </w:rPr>
        <w:t xml:space="preserve">פנו החוקרים </w:t>
      </w:r>
      <w:ins w:id="178" w:author="Yael Schneider" w:date="2019-04-26T13:12:00Z">
        <w:r w:rsidR="003B21A2">
          <w:rPr>
            <w:rFonts w:hint="cs"/>
            <w:rtl/>
          </w:rPr>
          <w:t>(הפעם זה היה סגן ניצב שלומי בן שטרית, מי שהיה באותה עת מפקד האחראי בין השאר על צוות ההקלטה (הסיגנט)</w:t>
        </w:r>
      </w:ins>
      <w:ins w:id="179" w:author="Yael Schneider" w:date="2019-04-26T13:13:00Z">
        <w:r w:rsidR="003B21A2">
          <w:rPr>
            <w:rFonts w:hint="cs"/>
            <w:rtl/>
          </w:rPr>
          <w:t>)</w:t>
        </w:r>
      </w:ins>
      <w:ins w:id="180" w:author="Yael Schneider" w:date="2019-04-26T13:12:00Z">
        <w:r w:rsidR="003B21A2">
          <w:rPr>
            <w:rFonts w:hint="cs"/>
            <w:rtl/>
          </w:rPr>
          <w:t xml:space="preserve"> </w:t>
        </w:r>
      </w:ins>
      <w:r w:rsidR="001D324C">
        <w:rPr>
          <w:rFonts w:hint="cs"/>
          <w:rtl/>
        </w:rPr>
        <w:t xml:space="preserve">אל בית המשפט על מנת לקבל ממנו הנחיות נוספות לאלו שכבר ניתנו במסגרת הצו שקיים על מנת שיוכל בעצמו להתרשם ולהוות גורם מסנן מעבר לנדרש. </w:t>
      </w:r>
      <w:ins w:id="181" w:author="Yael Schneider" w:date="2019-04-26T13:13:00Z">
        <w:r w:rsidR="003B21A2">
          <w:rPr>
            <w:rFonts w:hint="cs"/>
            <w:rtl/>
          </w:rPr>
          <w:t>(</w:t>
        </w:r>
        <w:commentRangeStart w:id="182"/>
        <w:r w:rsidR="003B21A2">
          <w:rPr>
            <w:rFonts w:hint="cs"/>
            <w:rtl/>
          </w:rPr>
          <w:t xml:space="preserve">להוסיף ציטוט). </w:t>
        </w:r>
      </w:ins>
      <w:commentRangeEnd w:id="182"/>
      <w:r w:rsidR="00DA75F5">
        <w:rPr>
          <w:rStyle w:val="CommentReference"/>
          <w:rtl/>
        </w:rPr>
        <w:commentReference w:id="182"/>
      </w:r>
      <w:ins w:id="183" w:author="Etty Ben Dor" w:date="2019-04-25T17:43:00Z">
        <w:r w:rsidR="00C50FE6">
          <w:rPr>
            <w:rFonts w:hint="cs"/>
            <w:rtl/>
          </w:rPr>
          <w:t xml:space="preserve">לא מספיק </w:t>
        </w:r>
      </w:ins>
      <w:ins w:id="184" w:author="Etty Ben Dor" w:date="2019-04-25T17:45:00Z">
        <w:r w:rsidR="00C50FE6">
          <w:rPr>
            <w:rFonts w:hint="cs"/>
            <w:rtl/>
          </w:rPr>
          <w:t xml:space="preserve">ברור מה בדיוק ביקשו מביהמ"ש </w:t>
        </w:r>
        <w:r w:rsidR="00C50FE6">
          <w:rPr>
            <w:rtl/>
          </w:rPr>
          <w:t>–</w:t>
        </w:r>
        <w:r w:rsidR="00C50FE6">
          <w:rPr>
            <w:rFonts w:hint="cs"/>
            <w:rtl/>
          </w:rPr>
          <w:t xml:space="preserve"> הייתי ממש מצטטת </w:t>
        </w:r>
        <w:del w:id="185" w:author="Yael Schneider" w:date="2019-04-26T13:13:00Z">
          <w:r w:rsidR="00C50FE6" w:rsidDel="003B21A2">
            <w:rPr>
              <w:rFonts w:hint="cs"/>
              <w:rtl/>
            </w:rPr>
            <w:delText xml:space="preserve">מהבקשה. </w:delText>
          </w:r>
        </w:del>
      </w:ins>
      <w:del w:id="186" w:author="Yael Schneider" w:date="2019-04-26T13:11:00Z">
        <w:r w:rsidR="001D324C" w:rsidDel="003B21A2">
          <w:rPr>
            <w:rFonts w:hint="cs"/>
            <w:rtl/>
          </w:rPr>
          <w:delText xml:space="preserve">אל בית המשפט ניגש לקבל </w:delText>
        </w:r>
        <w:r w:rsidR="001D324C" w:rsidRPr="001D324C" w:rsidDel="003B21A2">
          <w:rPr>
            <w:rFonts w:hint="cs"/>
            <w:b/>
            <w:bCs/>
            <w:u w:val="single"/>
            <w:rtl/>
          </w:rPr>
          <w:delText>הנחיות</w:delText>
        </w:r>
        <w:r w:rsidR="001D324C" w:rsidDel="003B21A2">
          <w:rPr>
            <w:rFonts w:hint="cs"/>
            <w:rtl/>
          </w:rPr>
          <w:delText xml:space="preserve">, כפי שהיה גם קודם סגן ניצב, הפעם היה זה </w:delText>
        </w:r>
      </w:del>
      <w:del w:id="187" w:author="Yael Schneider" w:date="2019-04-26T13:13:00Z">
        <w:r w:rsidR="001D324C" w:rsidDel="003B21A2">
          <w:rPr>
            <w:rFonts w:hint="cs"/>
            <w:rtl/>
          </w:rPr>
          <w:delText xml:space="preserve">סגן ניצב שלומי בן שטרית, מי שהיה באותה עת </w:delText>
        </w:r>
        <w:r w:rsidR="009D091E" w:rsidDel="003B21A2">
          <w:rPr>
            <w:rFonts w:hint="cs"/>
            <w:rtl/>
          </w:rPr>
          <w:delText>מפקד האחראי בין השאר על צוות ההקלטה (הסיגנט)</w:delText>
        </w:r>
        <w:r w:rsidR="001D324C" w:rsidDel="003B21A2">
          <w:rPr>
            <w:rFonts w:hint="cs"/>
            <w:rtl/>
          </w:rPr>
          <w:delText xml:space="preserve">. </w:delText>
        </w:r>
      </w:del>
      <w:ins w:id="188" w:author="Etty Ben Dor" w:date="2019-04-25T17:45:00Z">
        <w:del w:id="189" w:author="Yael Schneider" w:date="2019-04-26T13:13:00Z">
          <w:r w:rsidR="00C50FE6" w:rsidDel="003B21A2">
            <w:rPr>
              <w:rFonts w:hint="cs"/>
              <w:rtl/>
            </w:rPr>
            <w:delText xml:space="preserve">משפט מאד ארוך. תפצל אותו. יש כאן כמה מספרים שאתה רוצה להעביר וחשוב שכל מספר יהיה במשפט נפרד. אחרת הטיעון מבולבל. </w:delText>
          </w:r>
        </w:del>
      </w:ins>
    </w:p>
    <w:p w14:paraId="4D380337" w14:textId="77777777" w:rsidR="001D324C" w:rsidRDefault="009D091E" w:rsidP="00DA75F5">
      <w:pPr>
        <w:pStyle w:val="ListParagraph"/>
        <w:numPr>
          <w:ilvl w:val="0"/>
          <w:numId w:val="21"/>
        </w:numPr>
      </w:pPr>
      <w:r>
        <w:rPr>
          <w:rFonts w:hint="cs"/>
          <w:rtl/>
        </w:rPr>
        <w:t>בהתאם לפרוטוקול הדי</w:t>
      </w:r>
      <w:ins w:id="190" w:author="Etty Ben Dor" w:date="2019-04-25T17:46:00Z">
        <w:del w:id="191" w:author="Roy Barak" w:date="2019-04-26T19:19:00Z">
          <w:r w:rsidR="009A0A70" w:rsidDel="00DA75F5">
            <w:rPr>
              <w:rFonts w:hint="cs"/>
              <w:rtl/>
            </w:rPr>
            <w:delText>ן</w:delText>
          </w:r>
        </w:del>
      </w:ins>
      <w:del w:id="192" w:author="Roy Barak" w:date="2019-04-26T19:19:00Z">
        <w:r w:rsidDel="00DA75F5">
          <w:rPr>
            <w:rFonts w:hint="cs"/>
            <w:rtl/>
          </w:rPr>
          <w:delText>ו</w:delText>
        </w:r>
      </w:del>
      <w:ins w:id="193" w:author="Roy Barak" w:date="2019-04-26T19:19:00Z">
        <w:r w:rsidR="00DA75F5">
          <w:rPr>
            <w:rFonts w:hint="cs"/>
            <w:rtl/>
          </w:rPr>
          <w:t>ון</w:t>
        </w:r>
      </w:ins>
      <w:r>
        <w:rPr>
          <w:rFonts w:hint="cs"/>
          <w:rtl/>
        </w:rPr>
        <w:t xml:space="preserve">, </w:t>
      </w:r>
      <w:r w:rsidR="001D324C">
        <w:rPr>
          <w:rFonts w:hint="cs"/>
          <w:rtl/>
        </w:rPr>
        <w:t xml:space="preserve">שלומי בן שטרית במסגרת הדיון, </w:t>
      </w:r>
      <w:commentRangeStart w:id="194"/>
      <w:del w:id="195" w:author="Etty Ben Dor" w:date="2019-04-25T17:46:00Z">
        <w:r w:rsidR="001D324C" w:rsidDel="00961EE9">
          <w:rPr>
            <w:rFonts w:hint="cs"/>
            <w:rtl/>
          </w:rPr>
          <w:delText>תוך שהוא</w:delText>
        </w:r>
      </w:del>
      <w:del w:id="196" w:author="Etty Ben Dor" w:date="2019-04-25T17:47:00Z">
        <w:r w:rsidR="001D324C" w:rsidDel="00961EE9">
          <w:rPr>
            <w:rFonts w:hint="cs"/>
            <w:rtl/>
          </w:rPr>
          <w:delText xml:space="preserve"> מציג מידע מודיעיני רלוונטי</w:delText>
        </w:r>
      </w:del>
      <w:commentRangeEnd w:id="194"/>
      <w:r w:rsidR="00DA75F5">
        <w:rPr>
          <w:rStyle w:val="CommentReference"/>
          <w:rtl/>
        </w:rPr>
        <w:commentReference w:id="194"/>
      </w:r>
      <w:r w:rsidR="001D324C">
        <w:rPr>
          <w:rFonts w:hint="cs"/>
          <w:rtl/>
        </w:rPr>
        <w:t xml:space="preserve">, הסביר לבית המשפט כי מדובר בחשדות על כך שהנאשם מעורב בעבירות מס והלבנת הון. </w:t>
      </w:r>
      <w:ins w:id="197" w:author="Etty Ben Dor" w:date="2019-04-25T17:47:00Z">
        <w:r w:rsidR="00961EE9">
          <w:rPr>
            <w:rFonts w:hint="cs"/>
            <w:rtl/>
          </w:rPr>
          <w:t xml:space="preserve">האם </w:t>
        </w:r>
        <w:commentRangeStart w:id="198"/>
        <w:r w:rsidR="00961EE9">
          <w:rPr>
            <w:rFonts w:hint="cs"/>
            <w:rtl/>
          </w:rPr>
          <w:t>הפרוטוקול הוא חומר חקיר</w:t>
        </w:r>
      </w:ins>
      <w:commentRangeEnd w:id="198"/>
      <w:r w:rsidR="00DA75F5">
        <w:rPr>
          <w:rStyle w:val="CommentReference"/>
          <w:rtl/>
        </w:rPr>
        <w:commentReference w:id="198"/>
      </w:r>
      <w:ins w:id="199" w:author="Etty Ben Dor" w:date="2019-04-25T17:47:00Z">
        <w:r w:rsidR="00961EE9">
          <w:rPr>
            <w:rFonts w:hint="cs"/>
            <w:rtl/>
          </w:rPr>
          <w:t>ה</w:t>
        </w:r>
        <w:commentRangeStart w:id="200"/>
        <w:r w:rsidR="00961EE9">
          <w:rPr>
            <w:rFonts w:hint="cs"/>
            <w:rtl/>
          </w:rPr>
          <w:t xml:space="preserve">? האם הבקשה היא חומר חקירה כמו הבקשה להאזנת </w:t>
        </w:r>
      </w:ins>
      <w:commentRangeEnd w:id="200"/>
      <w:r w:rsidR="00DA75F5">
        <w:rPr>
          <w:rStyle w:val="CommentReference"/>
          <w:rtl/>
        </w:rPr>
        <w:commentReference w:id="200"/>
      </w:r>
      <w:ins w:id="201" w:author="Etty Ben Dor" w:date="2019-04-25T17:47:00Z">
        <w:r w:rsidR="00961EE9">
          <w:rPr>
            <w:rFonts w:hint="cs"/>
            <w:rtl/>
          </w:rPr>
          <w:t>סתר? האם בדקת את זה בפסיקה?</w:t>
        </w:r>
      </w:ins>
    </w:p>
    <w:p w14:paraId="78E027EC" w14:textId="77777777" w:rsidR="001D324C" w:rsidRDefault="001D324C" w:rsidP="009D091E">
      <w:pPr>
        <w:pStyle w:val="ListParagraph"/>
        <w:numPr>
          <w:ilvl w:val="0"/>
          <w:numId w:val="21"/>
        </w:numPr>
      </w:pPr>
      <w:r>
        <w:rPr>
          <w:rFonts w:hint="cs"/>
          <w:rtl/>
        </w:rPr>
        <w:t xml:space="preserve">כבוד הנשיא כתוארו אז, השופט אברהם טל, לאחר ששמע את הטיעונים והתרשם מהמידע שהוצג בפניו, </w:t>
      </w:r>
      <w:r w:rsidR="009D091E">
        <w:rPr>
          <w:rFonts w:hint="cs"/>
          <w:rtl/>
        </w:rPr>
        <w:t>הסכים ל</w:t>
      </w:r>
      <w:r>
        <w:rPr>
          <w:rFonts w:hint="cs"/>
          <w:rtl/>
        </w:rPr>
        <w:t>הור</w:t>
      </w:r>
      <w:r w:rsidR="009D091E">
        <w:rPr>
          <w:rFonts w:hint="cs"/>
          <w:rtl/>
        </w:rPr>
        <w:t>ות</w:t>
      </w:r>
      <w:r>
        <w:rPr>
          <w:rFonts w:hint="cs"/>
          <w:rtl/>
        </w:rPr>
        <w:t xml:space="preserve"> כי השיחות יתומללו ויועברו לעיונו באופן הדומה לנוהל הקיים בעניין חבר</w:t>
      </w:r>
      <w:r w:rsidR="009D091E">
        <w:rPr>
          <w:rFonts w:hint="cs"/>
          <w:rtl/>
        </w:rPr>
        <w:t>י</w:t>
      </w:r>
      <w:r>
        <w:rPr>
          <w:rFonts w:hint="cs"/>
          <w:rtl/>
        </w:rPr>
        <w:t xml:space="preserve"> כנסת.</w:t>
      </w:r>
      <w:r w:rsidR="00AB7A8A">
        <w:rPr>
          <w:rFonts w:hint="cs"/>
          <w:rtl/>
        </w:rPr>
        <w:t xml:space="preserve"> </w:t>
      </w:r>
      <w:r w:rsidR="00AB7A8A" w:rsidRPr="00AB7A8A">
        <w:rPr>
          <w:rFonts w:hint="cs"/>
          <w:b/>
          <w:bCs/>
          <w:rtl/>
        </w:rPr>
        <w:t>[להגיש את הבקשה ואת החלטת בית המשפט לתמלל]</w:t>
      </w:r>
      <w:ins w:id="202" w:author="Etty Ben Dor" w:date="2019-04-25T17:47:00Z">
        <w:r w:rsidR="00961EE9">
          <w:rPr>
            <w:rFonts w:hint="cs"/>
            <w:b/>
            <w:bCs/>
            <w:rtl/>
          </w:rPr>
          <w:t xml:space="preserve"> ראה הערה לעיל </w:t>
        </w:r>
        <w:r w:rsidR="00961EE9">
          <w:rPr>
            <w:b/>
            <w:bCs/>
            <w:rtl/>
          </w:rPr>
          <w:t>–</w:t>
        </w:r>
        <w:r w:rsidR="00961EE9">
          <w:rPr>
            <w:rFonts w:hint="cs"/>
            <w:b/>
            <w:bCs/>
            <w:rtl/>
          </w:rPr>
          <w:t xml:space="preserve"> בקשה להאזנ</w:t>
        </w:r>
      </w:ins>
      <w:ins w:id="203" w:author="Etty Ben Dor" w:date="2019-04-25T17:48:00Z">
        <w:r w:rsidR="00961EE9">
          <w:rPr>
            <w:rFonts w:hint="cs"/>
            <w:b/>
            <w:bCs/>
            <w:rtl/>
          </w:rPr>
          <w:t>ת</w:t>
        </w:r>
      </w:ins>
      <w:ins w:id="204" w:author="Etty Ben Dor" w:date="2019-04-25T17:47:00Z">
        <w:r w:rsidR="00961EE9">
          <w:rPr>
            <w:rFonts w:hint="cs"/>
            <w:b/>
            <w:bCs/>
            <w:rtl/>
          </w:rPr>
          <w:t xml:space="preserve"> סתר היא חומר חקירה אבל אני לא בטוחה שבקשה למיון וסיווג של שיחות היא חומר חקירה. </w:t>
        </w:r>
      </w:ins>
      <w:ins w:id="205" w:author="Etty Ben Dor" w:date="2019-04-25T17:48:00Z">
        <w:r w:rsidR="00A86E5E">
          <w:rPr>
            <w:rFonts w:hint="cs"/>
            <w:b/>
            <w:bCs/>
            <w:rtl/>
          </w:rPr>
          <w:t xml:space="preserve">ההיגיון אומר שכן. </w:t>
        </w:r>
      </w:ins>
    </w:p>
    <w:p w14:paraId="4A688BDC" w14:textId="77777777" w:rsidR="001D324C" w:rsidRPr="00CF723C" w:rsidRDefault="001D324C" w:rsidP="00FF5EFE">
      <w:pPr>
        <w:pStyle w:val="ListParagraph"/>
        <w:numPr>
          <w:ilvl w:val="0"/>
          <w:numId w:val="21"/>
        </w:numPr>
        <w:rPr>
          <w:ins w:id="206" w:author="Etty Ben Dor" w:date="2019-04-25T17:53:00Z"/>
          <w:rtl/>
        </w:rPr>
      </w:pPr>
      <w:r>
        <w:rPr>
          <w:rFonts w:hint="cs"/>
          <w:rtl/>
        </w:rPr>
        <w:t>רק לאחר שהשיחות והמסרונים תומללו והועברו לבית המשפט</w:t>
      </w:r>
      <w:ins w:id="207" w:author="Etty Ben Dor" w:date="2019-04-25T17:48:00Z">
        <w:r w:rsidR="00A86E5E">
          <w:rPr>
            <w:rFonts w:hint="cs"/>
            <w:rtl/>
          </w:rPr>
          <w:t xml:space="preserve"> </w:t>
        </w:r>
        <w:commentRangeStart w:id="208"/>
        <w:r w:rsidR="00A86E5E">
          <w:rPr>
            <w:rtl/>
          </w:rPr>
          <w:t>–</w:t>
        </w:r>
        <w:r w:rsidR="00A86E5E">
          <w:rPr>
            <w:rFonts w:hint="cs"/>
            <w:rtl/>
          </w:rPr>
          <w:t xml:space="preserve"> האם זה נעשה על ידי גורמי משטרה שאינם חלק מצוות החקירה?</w:t>
        </w:r>
      </w:ins>
      <w:commentRangeEnd w:id="208"/>
      <w:r w:rsidR="00CF723C">
        <w:rPr>
          <w:rStyle w:val="CommentReference"/>
          <w:rtl/>
        </w:rPr>
        <w:commentReference w:id="208"/>
      </w:r>
      <w:r>
        <w:rPr>
          <w:rFonts w:hint="cs"/>
          <w:rtl/>
        </w:rPr>
        <w:t>, ובית המשפט</w:t>
      </w:r>
      <w:del w:id="209" w:author="Etty Ben Dor" w:date="2019-04-25T17:48:00Z">
        <w:r w:rsidDel="00A86E5E">
          <w:rPr>
            <w:rFonts w:hint="cs"/>
            <w:rtl/>
          </w:rPr>
          <w:delText xml:space="preserve"> </w:delText>
        </w:r>
      </w:del>
      <w:r w:rsidR="009D091E">
        <w:rPr>
          <w:rFonts w:hint="cs"/>
          <w:rtl/>
        </w:rPr>
        <w:t xml:space="preserve"> המחוזי </w:t>
      </w:r>
      <w:r>
        <w:rPr>
          <w:rFonts w:hint="cs"/>
          <w:rtl/>
        </w:rPr>
        <w:t>עיין בהן</w:t>
      </w:r>
      <w:r w:rsidR="009D091E">
        <w:rPr>
          <w:rFonts w:hint="cs"/>
          <w:rtl/>
        </w:rPr>
        <w:t xml:space="preserve"> בעצמו</w:t>
      </w:r>
      <w:r>
        <w:rPr>
          <w:rFonts w:hint="cs"/>
          <w:rtl/>
        </w:rPr>
        <w:t xml:space="preserve">, התיר </w:t>
      </w:r>
      <w:r w:rsidR="009D091E">
        <w:rPr>
          <w:rFonts w:hint="cs"/>
          <w:rtl/>
        </w:rPr>
        <w:t xml:space="preserve">נשיא </w:t>
      </w:r>
      <w:r>
        <w:rPr>
          <w:rFonts w:hint="cs"/>
          <w:rtl/>
        </w:rPr>
        <w:t xml:space="preserve">בית המשפט </w:t>
      </w:r>
      <w:r w:rsidR="009D091E">
        <w:rPr>
          <w:rFonts w:hint="cs"/>
          <w:rtl/>
        </w:rPr>
        <w:t>המחוזי מרכז</w:t>
      </w:r>
      <w:ins w:id="210" w:author="Etty Ben Dor" w:date="2019-04-25T17:48:00Z">
        <w:r w:rsidR="00A86E5E">
          <w:rPr>
            <w:rFonts w:hint="cs"/>
            <w:rtl/>
          </w:rPr>
          <w:t>, כב' השופט ___,</w:t>
        </w:r>
      </w:ins>
      <w:r w:rsidR="009D091E">
        <w:rPr>
          <w:rFonts w:hint="cs"/>
          <w:rtl/>
        </w:rPr>
        <w:t xml:space="preserve"> </w:t>
      </w:r>
      <w:r>
        <w:rPr>
          <w:rFonts w:hint="cs"/>
          <w:rtl/>
        </w:rPr>
        <w:t>את השימוש בשיחות ובמסרונים,</w:t>
      </w:r>
      <w:del w:id="211" w:author="Etty Ben Dor" w:date="2019-04-25T17:49:00Z">
        <w:r w:rsidDel="00A86E5E">
          <w:rPr>
            <w:rFonts w:hint="cs"/>
            <w:rtl/>
          </w:rPr>
          <w:delText xml:space="preserve"> אשר כאמור מ</w:delText>
        </w:r>
        <w:commentRangeStart w:id="212"/>
        <w:r w:rsidDel="00A86E5E">
          <w:rPr>
            <w:rFonts w:hint="cs"/>
            <w:rtl/>
          </w:rPr>
          <w:delText>מילא על פי חוק היו קבילות</w:delText>
        </w:r>
      </w:del>
      <w:commentRangeEnd w:id="212"/>
      <w:r w:rsidR="00CF723C">
        <w:rPr>
          <w:rStyle w:val="CommentReference"/>
          <w:rtl/>
        </w:rPr>
        <w:commentReference w:id="212"/>
      </w:r>
      <w:r>
        <w:rPr>
          <w:rFonts w:hint="cs"/>
          <w:rtl/>
        </w:rPr>
        <w:t>.</w:t>
      </w:r>
      <w:r w:rsidR="00AB7A8A" w:rsidRPr="00AB7A8A">
        <w:rPr>
          <w:rFonts w:hint="cs"/>
          <w:b/>
          <w:bCs/>
          <w:rtl/>
        </w:rPr>
        <w:t xml:space="preserve"> [אם טרם הוגש, להגיש את החלטת בית המשפט]</w:t>
      </w:r>
      <w:ins w:id="213" w:author="Etty Ben Dor" w:date="2019-04-25T17:49:00Z">
        <w:r w:rsidR="00A86E5E">
          <w:rPr>
            <w:rFonts w:hint="cs"/>
            <w:b/>
            <w:bCs/>
            <w:rtl/>
          </w:rPr>
          <w:t xml:space="preserve"> </w:t>
        </w:r>
      </w:ins>
    </w:p>
    <w:p w14:paraId="27CA4BF8" w14:textId="77777777" w:rsidR="00A86E5E" w:rsidRDefault="00A86E5E" w:rsidP="00715791">
      <w:pPr>
        <w:pStyle w:val="ListParagraph"/>
        <w:numPr>
          <w:ilvl w:val="0"/>
          <w:numId w:val="21"/>
        </w:numPr>
      </w:pPr>
    </w:p>
    <w:p w14:paraId="16D122CB" w14:textId="77777777" w:rsidR="00AB7A8A" w:rsidRDefault="00AB7A8A" w:rsidP="00AB7A8A">
      <w:pPr>
        <w:rPr>
          <w:b/>
          <w:bCs/>
          <w:u w:val="single"/>
          <w:rtl/>
        </w:rPr>
      </w:pPr>
    </w:p>
    <w:p w14:paraId="703073F9" w14:textId="77777777" w:rsidR="0065676D" w:rsidRDefault="0065676D" w:rsidP="0065676D">
      <w:pPr>
        <w:pStyle w:val="Heading2"/>
        <w:rPr>
          <w:rtl/>
        </w:rPr>
      </w:pPr>
      <w:r>
        <w:rPr>
          <w:rFonts w:hint="cs"/>
          <w:rtl/>
        </w:rPr>
        <w:t xml:space="preserve">טענות בדבר הפגיעה הבלתי מידתית בחסיון </w:t>
      </w:r>
    </w:p>
    <w:p w14:paraId="0DDE1A6F" w14:textId="77777777" w:rsidR="0065676D" w:rsidRDefault="0065676D" w:rsidP="009D091E">
      <w:pPr>
        <w:pStyle w:val="ListParagraph"/>
        <w:numPr>
          <w:ilvl w:val="0"/>
          <w:numId w:val="21"/>
        </w:numPr>
      </w:pPr>
      <w:r>
        <w:rPr>
          <w:rFonts w:hint="cs"/>
          <w:rtl/>
        </w:rPr>
        <w:t>קיימת אבחנה כפולה בין האזנות לעורך דין כיעד האזנה אל מול האזנה לעו</w:t>
      </w:r>
      <w:r w:rsidR="009D091E">
        <w:rPr>
          <w:rFonts w:hint="cs"/>
          <w:rtl/>
        </w:rPr>
        <w:t>"</w:t>
      </w:r>
      <w:r>
        <w:rPr>
          <w:rFonts w:hint="cs"/>
          <w:rtl/>
        </w:rPr>
        <w:t>ד אגב אורחא.</w:t>
      </w:r>
    </w:p>
    <w:p w14:paraId="1CA8DB49" w14:textId="77777777" w:rsidR="0065676D" w:rsidRDefault="0065676D" w:rsidP="009D091E">
      <w:pPr>
        <w:pStyle w:val="ListParagraph"/>
        <w:numPr>
          <w:ilvl w:val="1"/>
          <w:numId w:val="21"/>
        </w:numPr>
      </w:pPr>
      <w:r w:rsidRPr="0065676D">
        <w:rPr>
          <w:rFonts w:hint="cs"/>
          <w:b/>
          <w:bCs/>
          <w:u w:val="single"/>
          <w:rtl/>
        </w:rPr>
        <w:t>אבחנה אחת הינה ערכית</w:t>
      </w:r>
      <w:r>
        <w:rPr>
          <w:rFonts w:hint="cs"/>
          <w:rtl/>
        </w:rPr>
        <w:t xml:space="preserve"> - פוטנציאל הפגיעה בחסיון. בעוד כאשר בעל המקצוע החסוי פעיל, הרי שהקלטה רציפה</w:t>
      </w:r>
      <w:r w:rsidR="009D091E">
        <w:rPr>
          <w:rFonts w:hint="cs"/>
          <w:rtl/>
        </w:rPr>
        <w:t>,</w:t>
      </w:r>
      <w:r>
        <w:rPr>
          <w:rFonts w:hint="cs"/>
          <w:rtl/>
        </w:rPr>
        <w:t xml:space="preserve"> הקשבה והפקה של כלל שיחותיו משמעה קליטה של דברים שהוחלפו עם כלל לקוחותיו</w:t>
      </w:r>
      <w:r w:rsidR="009D091E">
        <w:rPr>
          <w:rFonts w:hint="cs"/>
          <w:rtl/>
        </w:rPr>
        <w:t>,</w:t>
      </w:r>
      <w:r w:rsidR="000E5AE9">
        <w:rPr>
          <w:rFonts w:hint="cs"/>
          <w:rtl/>
        </w:rPr>
        <w:t xml:space="preserve"> דבר המביא באופן כמעט וודאי לפגיעה</w:t>
      </w:r>
      <w:r w:rsidR="009D091E">
        <w:rPr>
          <w:rFonts w:hint="cs"/>
          <w:rtl/>
        </w:rPr>
        <w:t xml:space="preserve">, במקרה של עורך דין, </w:t>
      </w:r>
      <w:r w:rsidR="000E5AE9">
        <w:rPr>
          <w:rFonts w:hint="cs"/>
          <w:rtl/>
        </w:rPr>
        <w:t>בחסיון עורך דין לקוח שקיים על שיחות מקצועיות</w:t>
      </w:r>
      <w:r w:rsidR="009D091E">
        <w:rPr>
          <w:rFonts w:hint="cs"/>
          <w:rtl/>
        </w:rPr>
        <w:t xml:space="preserve">, </w:t>
      </w:r>
      <w:r w:rsidR="000E5AE9">
        <w:rPr>
          <w:rFonts w:hint="cs"/>
          <w:rtl/>
        </w:rPr>
        <w:t>ב</w:t>
      </w:r>
      <w:r w:rsidR="009D091E">
        <w:rPr>
          <w:rFonts w:hint="cs"/>
          <w:rtl/>
        </w:rPr>
        <w:t>מ</w:t>
      </w:r>
      <w:r w:rsidR="000E5AE9">
        <w:rPr>
          <w:rFonts w:hint="cs"/>
          <w:rtl/>
        </w:rPr>
        <w:t>סגרתן ניתן החסיון בדין לכלל לקוחות עוה"ד</w:t>
      </w:r>
      <w:r>
        <w:rPr>
          <w:rFonts w:hint="cs"/>
          <w:rtl/>
        </w:rPr>
        <w:t>. לעומת זאת בהאזנה ליעד חשוד, יכולות להקלט רק שיחות של עוה"ד עם יעד האזנה ומראש צומצמה הפגיעה הפוטנציאלית באופן ניכר.</w:t>
      </w:r>
    </w:p>
    <w:p w14:paraId="14F13386" w14:textId="77777777" w:rsidR="0065676D" w:rsidRDefault="0065676D" w:rsidP="000E5AE9">
      <w:pPr>
        <w:pStyle w:val="ListParagraph"/>
        <w:numPr>
          <w:ilvl w:val="2"/>
          <w:numId w:val="21"/>
        </w:numPr>
      </w:pPr>
      <w:r>
        <w:rPr>
          <w:rFonts w:hint="cs"/>
          <w:rtl/>
        </w:rPr>
        <w:t xml:space="preserve">בהקשר זה  קיימים חסמי כניסה מהותים גבוהים יותר שהציב המחוקק להאזנות לעו"ד כיעד האזנה בדמות האפשרות להאזנות רק לעבירות המנויות בסעיף 9א(א)(2) דבר המצמצם האפשרות לבקש ומכאן לקבל היתר להאזנת סתר ובכך מגולמת </w:t>
      </w:r>
      <w:r w:rsidRPr="0065676D">
        <w:rPr>
          <w:rFonts w:hint="cs"/>
          <w:u w:val="single"/>
          <w:rtl/>
        </w:rPr>
        <w:t>הכרעה ערכית א-פריוארית</w:t>
      </w:r>
      <w:r>
        <w:rPr>
          <w:rFonts w:hint="cs"/>
          <w:rtl/>
        </w:rPr>
        <w:t xml:space="preserve"> של המחוקק </w:t>
      </w:r>
      <w:r w:rsidR="000E5AE9">
        <w:rPr>
          <w:rFonts w:hint="cs"/>
          <w:rtl/>
        </w:rPr>
        <w:t>בין</w:t>
      </w:r>
      <w:r>
        <w:rPr>
          <w:rFonts w:hint="cs"/>
          <w:rtl/>
        </w:rPr>
        <w:t xml:space="preserve"> הפגיעה הפוטנציאלית המוגברת בחסיון לבין האינטרס הציבו</w:t>
      </w:r>
      <w:r w:rsidR="000E5AE9">
        <w:rPr>
          <w:rFonts w:hint="cs"/>
          <w:rtl/>
        </w:rPr>
        <w:t>ר</w:t>
      </w:r>
      <w:r>
        <w:rPr>
          <w:rFonts w:hint="cs"/>
          <w:rtl/>
        </w:rPr>
        <w:t>י המצדיק האזנת סתר.</w:t>
      </w:r>
    </w:p>
    <w:p w14:paraId="04525168" w14:textId="77777777" w:rsidR="0065676D" w:rsidRDefault="0065676D" w:rsidP="00FF5EFE">
      <w:pPr>
        <w:pStyle w:val="ListParagraph"/>
        <w:numPr>
          <w:ilvl w:val="2"/>
          <w:numId w:val="21"/>
        </w:numPr>
      </w:pPr>
      <w:r>
        <w:rPr>
          <w:rFonts w:hint="cs"/>
          <w:rtl/>
        </w:rPr>
        <w:t>במקרה שבו השיחות נקלטות אגב אורחא</w:t>
      </w:r>
      <w:r w:rsidR="000E5AE9">
        <w:rPr>
          <w:rFonts w:hint="cs"/>
          <w:rtl/>
        </w:rPr>
        <w:t>, בניגוד להקלטה של עורך דין כיעד,</w:t>
      </w:r>
      <w:r>
        <w:rPr>
          <w:rFonts w:hint="cs"/>
          <w:rtl/>
        </w:rPr>
        <w:t xml:space="preserve"> הרי שפוטנציאל הפגיעה בחסיון נמוך יותר ואין מקום להצבת חסמים כאמור, אלא יש לבצע </w:t>
      </w:r>
      <w:r w:rsidRPr="000E5AE9">
        <w:rPr>
          <w:rFonts w:hint="cs"/>
          <w:b/>
          <w:bCs/>
          <w:u w:val="single"/>
          <w:rtl/>
        </w:rPr>
        <w:t>"איזון עובדתי"</w:t>
      </w:r>
      <w:r>
        <w:rPr>
          <w:rFonts w:hint="cs"/>
          <w:rtl/>
        </w:rPr>
        <w:t xml:space="preserve"> בידי בית המשפט על דרך של מיון ה</w:t>
      </w:r>
      <w:r w:rsidR="000E5AE9">
        <w:rPr>
          <w:rFonts w:hint="cs"/>
          <w:rtl/>
        </w:rPr>
        <w:t>ש</w:t>
      </w:r>
      <w:r>
        <w:rPr>
          <w:rFonts w:hint="cs"/>
          <w:rtl/>
        </w:rPr>
        <w:t>י</w:t>
      </w:r>
      <w:r w:rsidR="000E5AE9">
        <w:rPr>
          <w:rFonts w:hint="cs"/>
          <w:rtl/>
        </w:rPr>
        <w:t>חו</w:t>
      </w:r>
      <w:r>
        <w:rPr>
          <w:rFonts w:hint="cs"/>
          <w:rtl/>
        </w:rPr>
        <w:t xml:space="preserve">ת </w:t>
      </w:r>
      <w:ins w:id="214" w:author="Etty Ben Dor" w:date="2019-04-25T18:11:00Z">
        <w:r w:rsidR="003452C2">
          <w:rPr>
            <w:rFonts w:hint="cs"/>
            <w:rtl/>
          </w:rPr>
          <w:t>שנקלטו עם עורך הדין וקביע</w:t>
        </w:r>
      </w:ins>
      <w:ins w:id="215" w:author="Etty Ben Dor" w:date="2019-04-25T18:12:00Z">
        <w:r w:rsidR="003452C2">
          <w:rPr>
            <w:rFonts w:hint="cs"/>
            <w:rtl/>
          </w:rPr>
          <w:t xml:space="preserve">ת </w:t>
        </w:r>
      </w:ins>
      <w:ins w:id="216" w:author="Etty Ben Dor" w:date="2019-04-25T18:11:00Z">
        <w:r w:rsidR="003452C2">
          <w:rPr>
            <w:rFonts w:hint="cs"/>
            <w:rtl/>
          </w:rPr>
          <w:t xml:space="preserve">בית המשפט כי אינן </w:t>
        </w:r>
      </w:ins>
      <w:ins w:id="217" w:author="Etty Ben Dor" w:date="2019-04-25T18:12:00Z">
        <w:r w:rsidR="003452C2">
          <w:rPr>
            <w:rFonts w:hint="cs"/>
            <w:rtl/>
          </w:rPr>
          <w:t xml:space="preserve">חסיונות שכן הן אינן שיחות שהוחלפו בין עורך הדין ללקוח בקשר עם ייעוץ משפטי לגיטימי </w:t>
        </w:r>
      </w:ins>
      <w:ins w:id="218" w:author="Etty Ben Dor" w:date="2019-04-25T18:13:00Z">
        <w:r w:rsidR="003452C2">
          <w:rPr>
            <w:rtl/>
          </w:rPr>
          <w:t>–</w:t>
        </w:r>
      </w:ins>
      <w:ins w:id="219" w:author="Etty Ben Dor" w:date="2019-04-25T18:12:00Z">
        <w:r w:rsidR="003452C2">
          <w:rPr>
            <w:rFonts w:hint="cs"/>
            <w:rtl/>
          </w:rPr>
          <w:t xml:space="preserve"> </w:t>
        </w:r>
      </w:ins>
      <w:ins w:id="220" w:author="Etty Ben Dor" w:date="2019-04-25T18:13:00Z">
        <w:r w:rsidR="003452C2">
          <w:rPr>
            <w:rFonts w:hint="cs"/>
            <w:rtl/>
          </w:rPr>
          <w:t xml:space="preserve">צריך כל הזמן להישען על ההלכות בדבר תחולת חיסיון עו"ד </w:t>
        </w:r>
        <w:r w:rsidR="003452C2">
          <w:rPr>
            <w:rtl/>
          </w:rPr>
          <w:t>–</w:t>
        </w:r>
        <w:r w:rsidR="003452C2">
          <w:rPr>
            <w:rFonts w:hint="cs"/>
            <w:rtl/>
          </w:rPr>
          <w:t xml:space="preserve"> לקוח</w:t>
        </w:r>
      </w:ins>
      <w:del w:id="221" w:author="Etty Ben Dor" w:date="2019-04-25T18:12:00Z">
        <w:r w:rsidDel="003452C2">
          <w:rPr>
            <w:rFonts w:hint="cs"/>
            <w:rtl/>
          </w:rPr>
          <w:delText>החסיוניות</w:delText>
        </w:r>
        <w:r w:rsidR="000E5AE9" w:rsidDel="003452C2">
          <w:rPr>
            <w:rFonts w:hint="cs"/>
            <w:rtl/>
          </w:rPr>
          <w:delText xml:space="preserve"> </w:delText>
        </w:r>
      </w:del>
      <w:del w:id="222" w:author="Etty Ben Dor" w:date="2019-04-25T18:13:00Z">
        <w:r w:rsidR="000E5AE9" w:rsidDel="003452C2">
          <w:rPr>
            <w:rFonts w:hint="cs"/>
            <w:rtl/>
          </w:rPr>
          <w:delText>(אלו שזכאיות להיות בלתי קבילות שכן זוכות הן להגנת החסינות)</w:delText>
        </w:r>
        <w:r w:rsidDel="003452C2">
          <w:rPr>
            <w:rFonts w:hint="cs"/>
            <w:rtl/>
          </w:rPr>
          <w:delText xml:space="preserve"> ואלו שאינן ראויות לזכות באותה חסינות</w:delText>
        </w:r>
        <w:r w:rsidR="000E5AE9" w:rsidDel="003452C2">
          <w:rPr>
            <w:rFonts w:hint="cs"/>
            <w:rtl/>
          </w:rPr>
          <w:delText xml:space="preserve">. </w:delText>
        </w:r>
      </w:del>
    </w:p>
    <w:p w14:paraId="6509BF52" w14:textId="77777777" w:rsidR="0065676D" w:rsidRDefault="0065676D" w:rsidP="00FF5EFE">
      <w:pPr>
        <w:pStyle w:val="ListParagraph"/>
        <w:numPr>
          <w:ilvl w:val="1"/>
          <w:numId w:val="21"/>
        </w:numPr>
      </w:pPr>
      <w:r>
        <w:rPr>
          <w:rFonts w:hint="cs"/>
          <w:rtl/>
        </w:rPr>
        <w:t xml:space="preserve">אבחנה שניה הינה </w:t>
      </w:r>
      <w:r w:rsidRPr="000E5AE9">
        <w:rPr>
          <w:rFonts w:hint="cs"/>
          <w:b/>
          <w:bCs/>
          <w:u w:val="single"/>
          <w:rtl/>
        </w:rPr>
        <w:t>במישור הטכני -מעשי</w:t>
      </w:r>
      <w:r>
        <w:rPr>
          <w:rFonts w:hint="cs"/>
          <w:rtl/>
        </w:rPr>
        <w:t xml:space="preserve">- </w:t>
      </w:r>
      <w:r w:rsidR="000E5AE9">
        <w:rPr>
          <w:rFonts w:hint="cs"/>
          <w:rtl/>
        </w:rPr>
        <w:t xml:space="preserve">לרשות </w:t>
      </w:r>
      <w:r>
        <w:rPr>
          <w:rFonts w:hint="cs"/>
          <w:rtl/>
        </w:rPr>
        <w:t>אין אפשרות</w:t>
      </w:r>
      <w:r w:rsidR="000E5AE9">
        <w:rPr>
          <w:rFonts w:hint="cs"/>
          <w:rtl/>
        </w:rPr>
        <w:t xml:space="preserve"> וודאית</w:t>
      </w:r>
      <w:r>
        <w:rPr>
          <w:rFonts w:hint="cs"/>
          <w:rtl/>
        </w:rPr>
        <w:t xml:space="preserve"> לצפות מראש את השיחות שתקלטנה בין יעד האזנה "רגיל" ובעל מקצוע</w:t>
      </w:r>
      <w:r w:rsidR="000E5AE9">
        <w:rPr>
          <w:rFonts w:hint="cs"/>
          <w:rtl/>
        </w:rPr>
        <w:t xml:space="preserve"> בפרט מועדן ותוכנן</w:t>
      </w:r>
      <w:r>
        <w:rPr>
          <w:rFonts w:hint="cs"/>
          <w:rtl/>
        </w:rPr>
        <w:t xml:space="preserve">. נוכח זאת האזנת סתר שכוללת תחילה שלב של הקלטה </w:t>
      </w:r>
      <w:r w:rsidR="000E5AE9">
        <w:rPr>
          <w:rFonts w:hint="cs"/>
          <w:rtl/>
        </w:rPr>
        <w:t xml:space="preserve">הינו </w:t>
      </w:r>
      <w:r>
        <w:rPr>
          <w:rFonts w:hint="cs"/>
          <w:rtl/>
        </w:rPr>
        <w:t>דבר אשר יו</w:t>
      </w:r>
      <w:r w:rsidR="000E5AE9">
        <w:rPr>
          <w:rFonts w:hint="cs"/>
          <w:rtl/>
        </w:rPr>
        <w:t>ב</w:t>
      </w:r>
      <w:r>
        <w:rPr>
          <w:rFonts w:hint="cs"/>
          <w:rtl/>
        </w:rPr>
        <w:t>יל ל"האזנת סתר" לעו"ד לגבי כל עביר</w:t>
      </w:r>
      <w:r w:rsidR="000E5AE9">
        <w:rPr>
          <w:rFonts w:hint="cs"/>
          <w:rtl/>
        </w:rPr>
        <w:t>ה</w:t>
      </w:r>
      <w:r>
        <w:rPr>
          <w:rFonts w:hint="cs"/>
          <w:rtl/>
        </w:rPr>
        <w:t xml:space="preserve"> בעניינה ניתן היתר האזנה. כך שבפועל השיחה כבר הוקלטה</w:t>
      </w:r>
      <w:r w:rsidR="000E5AE9">
        <w:rPr>
          <w:rFonts w:hint="cs"/>
          <w:rtl/>
        </w:rPr>
        <w:t xml:space="preserve"> והיא נמצאת בידי הרשויות בפועל.</w:t>
      </w:r>
      <w:r>
        <w:rPr>
          <w:rFonts w:hint="cs"/>
          <w:rtl/>
        </w:rPr>
        <w:t xml:space="preserve"> </w:t>
      </w:r>
      <w:r w:rsidR="000E5AE9">
        <w:rPr>
          <w:rFonts w:hint="cs"/>
          <w:rtl/>
        </w:rPr>
        <w:t xml:space="preserve"> משנקלטה כזו שיחה, </w:t>
      </w:r>
      <w:r>
        <w:rPr>
          <w:rFonts w:hint="cs"/>
          <w:rtl/>
        </w:rPr>
        <w:t>ניתן לאפשר לבית המשפט לבחון אותה בדיעבד ולהורות על מיון סיווג ואם צריך איסור על השימוש בה.</w:t>
      </w:r>
      <w:del w:id="223" w:author="Yael Schneider" w:date="2019-04-26T13:21:00Z">
        <w:r w:rsidR="000E5AE9" w:rsidDel="003B0E63">
          <w:rPr>
            <w:rFonts w:hint="cs"/>
            <w:rtl/>
          </w:rPr>
          <w:delText xml:space="preserve"> ובכך קיים חסם מסנן אשר לא יכול להיות בנוגע לשיחות עתידיות לא ידועות בין יעד האזנה ובין עורך דין</w:delText>
        </w:r>
      </w:del>
      <w:r w:rsidR="000E5AE9">
        <w:rPr>
          <w:rFonts w:hint="cs"/>
          <w:rtl/>
        </w:rPr>
        <w:t>.</w:t>
      </w:r>
      <w:ins w:id="224" w:author="Etty Ben Dor" w:date="2019-04-25T18:14:00Z">
        <w:r w:rsidR="003452C2">
          <w:rPr>
            <w:rFonts w:hint="cs"/>
            <w:rtl/>
          </w:rPr>
          <w:t xml:space="preserve"> המשפט האחרון נראה לי מיותר.</w:t>
        </w:r>
      </w:ins>
    </w:p>
    <w:p w14:paraId="41FDA400" w14:textId="77777777" w:rsidR="000E5AE9" w:rsidRDefault="000E5AE9" w:rsidP="00FF5EFE">
      <w:pPr>
        <w:pStyle w:val="ListParagraph"/>
        <w:numPr>
          <w:ilvl w:val="0"/>
          <w:numId w:val="21"/>
        </w:numPr>
        <w:rPr>
          <w:ins w:id="225" w:author="Etty Ben Dor" w:date="2019-04-25T18:15:00Z"/>
        </w:rPr>
      </w:pPr>
      <w:del w:id="226" w:author="Yael Schneider" w:date="2019-04-26T13:23:00Z">
        <w:r w:rsidDel="003B0E63">
          <w:rPr>
            <w:rFonts w:hint="cs"/>
            <w:rtl/>
          </w:rPr>
          <w:delText xml:space="preserve">בעוד שהמחוקק וגם התביעה </w:delText>
        </w:r>
        <w:commentRangeStart w:id="227"/>
        <w:r w:rsidDel="003B0E63">
          <w:rPr>
            <w:rFonts w:hint="cs"/>
            <w:rtl/>
          </w:rPr>
          <w:delText>מעוניינים</w:delText>
        </w:r>
      </w:del>
      <w:commentRangeEnd w:id="227"/>
      <w:r w:rsidR="00CF723C">
        <w:rPr>
          <w:rStyle w:val="CommentReference"/>
          <w:rtl/>
        </w:rPr>
        <w:commentReference w:id="227"/>
      </w:r>
      <w:del w:id="228" w:author="Yael Schneider" w:date="2019-04-26T13:23:00Z">
        <w:r w:rsidDel="003B0E63">
          <w:rPr>
            <w:rFonts w:hint="cs"/>
            <w:rtl/>
          </w:rPr>
          <w:delText xml:space="preserve"> למנוע פגיעה בחסיון עורך דין לקוח </w:delText>
        </w:r>
      </w:del>
      <w:del w:id="229" w:author="Yael Schneider" w:date="2019-04-26T13:22:00Z">
        <w:r w:rsidDel="003B0E63">
          <w:rPr>
            <w:rFonts w:hint="cs"/>
            <w:rtl/>
          </w:rPr>
          <w:delText xml:space="preserve">ובכך פגיעה בזכויות חשודים ונאשמים </w:delText>
        </w:r>
      </w:del>
      <w:del w:id="230" w:author="Yael Schneider" w:date="2019-04-26T13:23:00Z">
        <w:r w:rsidDel="003B0E63">
          <w:rPr>
            <w:rFonts w:hint="cs"/>
            <w:rtl/>
          </w:rPr>
          <w:delText>הרי ש</w:delText>
        </w:r>
      </w:del>
      <w:r>
        <w:rPr>
          <w:rFonts w:hint="cs"/>
          <w:rtl/>
        </w:rPr>
        <w:t xml:space="preserve">בניגוד למצב בו מתבקש אישור </w:t>
      </w:r>
      <w:ins w:id="231" w:author="Yael Schneider" w:date="2019-04-26T13:23:00Z">
        <w:r w:rsidR="003B0E63">
          <w:rPr>
            <w:rFonts w:hint="cs"/>
            <w:rtl/>
          </w:rPr>
          <w:t xml:space="preserve">להאזנה </w:t>
        </w:r>
      </w:ins>
      <w:r>
        <w:rPr>
          <w:rFonts w:hint="cs"/>
          <w:rtl/>
        </w:rPr>
        <w:t xml:space="preserve">לפי סעיף 9א </w:t>
      </w:r>
      <w:ins w:id="232" w:author="Yael Schneider" w:date="2019-04-26T13:24:00Z">
        <w:r w:rsidR="003B0E63">
          <w:rPr>
            <w:rFonts w:hint="cs"/>
            <w:rtl/>
          </w:rPr>
          <w:t xml:space="preserve">שהוא רחב ויכלול, מן הסתם, גם </w:t>
        </w:r>
      </w:ins>
      <w:del w:id="233" w:author="Yael Schneider" w:date="2019-04-26T13:24:00Z">
        <w:r w:rsidDel="003B0E63">
          <w:rPr>
            <w:rFonts w:hint="cs"/>
            <w:rtl/>
          </w:rPr>
          <w:delText xml:space="preserve">בו בוודאות יקלטו </w:delText>
        </w:r>
      </w:del>
      <w:r>
        <w:rPr>
          <w:rFonts w:hint="cs"/>
          <w:rtl/>
        </w:rPr>
        <w:t>שיחות החוסות תחת חסיון ע"ד לקוח ואינו רלוונטיות, הרי שבמקרה של האזנות שנקלטו אגב אורחא הערוץ שנחשף הוא רק מול מי שנחשד בעבירות</w:t>
      </w:r>
      <w:ins w:id="234" w:author="Yael Schneider" w:date="2019-04-26T13:24:00Z">
        <w:r w:rsidR="003B0E63">
          <w:rPr>
            <w:rFonts w:hint="cs"/>
            <w:rtl/>
          </w:rPr>
          <w:t xml:space="preserve">. </w:t>
        </w:r>
      </w:ins>
      <w:del w:id="235" w:author="Yael Schneider" w:date="2019-04-26T13:24:00Z">
        <w:r w:rsidDel="003B0E63">
          <w:rPr>
            <w:rFonts w:hint="cs"/>
            <w:rtl/>
          </w:rPr>
          <w:delText xml:space="preserve">, </w:delText>
        </w:r>
      </w:del>
      <w:ins w:id="236" w:author="Yael Schneider" w:date="2019-04-26T13:23:00Z">
        <w:r w:rsidR="003B0E63">
          <w:rPr>
            <w:rFonts w:hint="cs"/>
            <w:rtl/>
          </w:rPr>
          <w:t>במובן זה</w:t>
        </w:r>
      </w:ins>
      <w:ins w:id="237" w:author="Yael Schneider" w:date="2019-04-26T13:24:00Z">
        <w:r w:rsidR="003B0E63">
          <w:rPr>
            <w:rFonts w:hint="cs"/>
            <w:rtl/>
          </w:rPr>
          <w:t>,</w:t>
        </w:r>
      </w:ins>
      <w:ins w:id="238" w:author="Yael Schneider" w:date="2019-04-26T13:23:00Z">
        <w:r w:rsidR="003B0E63">
          <w:rPr>
            <w:rFonts w:hint="cs"/>
            <w:rtl/>
          </w:rPr>
          <w:t xml:space="preserve"> הפגיעה מידתית</w:t>
        </w:r>
        <w:r w:rsidR="001E0A1F">
          <w:rPr>
            <w:rFonts w:hint="cs"/>
            <w:rtl/>
          </w:rPr>
          <w:t xml:space="preserve"> ומשרתת את הרצון לה</w:t>
        </w:r>
      </w:ins>
      <w:ins w:id="239" w:author="Yael Schneider" w:date="2019-04-26T13:25:00Z">
        <w:r w:rsidR="001E0A1F">
          <w:rPr>
            <w:rFonts w:hint="cs"/>
            <w:rtl/>
          </w:rPr>
          <w:t xml:space="preserve">גן על </w:t>
        </w:r>
      </w:ins>
      <w:ins w:id="240" w:author="Yael Schneider" w:date="2019-04-26T13:23:00Z">
        <w:r w:rsidR="003B0E63">
          <w:rPr>
            <w:rFonts w:hint="cs"/>
            <w:rtl/>
          </w:rPr>
          <w:t>חסיון עו</w:t>
        </w:r>
      </w:ins>
      <w:ins w:id="241" w:author="Yael Schneider" w:date="2019-04-26T13:24:00Z">
        <w:r w:rsidR="003B0E63">
          <w:rPr>
            <w:rFonts w:hint="cs"/>
            <w:rtl/>
          </w:rPr>
          <w:t>"ד לקוח ועל זכויות נאשמים.</w:t>
        </w:r>
      </w:ins>
      <w:del w:id="242" w:author="Yael Schneider" w:date="2019-04-26T13:24:00Z">
        <w:r w:rsidDel="003B0E63">
          <w:rPr>
            <w:rFonts w:hint="cs"/>
            <w:rtl/>
          </w:rPr>
          <w:delText xml:space="preserve">ולאחר המסננות שמנינו קודם וביקורת שיפוטית הופכות אותן שיחות לראיות בנושא מאוד ספציפי. </w:delText>
        </w:r>
      </w:del>
      <w:ins w:id="243" w:author="Etty Ben Dor" w:date="2019-04-25T18:14:00Z">
        <w:del w:id="244" w:author="Yael Schneider" w:date="2019-04-26T13:24:00Z">
          <w:r w:rsidR="003452C2" w:rsidDel="003B0E63">
            <w:rPr>
              <w:rFonts w:hint="cs"/>
              <w:rtl/>
            </w:rPr>
            <w:delText xml:space="preserve">לא הבנתי את המשפט הראשון. רועי </w:delText>
          </w:r>
          <w:r w:rsidR="003452C2" w:rsidDel="003B0E63">
            <w:rPr>
              <w:rtl/>
            </w:rPr>
            <w:delText>–</w:delText>
          </w:r>
          <w:r w:rsidR="003452C2" w:rsidDel="003B0E63">
            <w:rPr>
              <w:rFonts w:hint="cs"/>
              <w:rtl/>
            </w:rPr>
            <w:delText xml:space="preserve"> המשפטים שלך מאד ארוכים. במיוחד כאשר מדובר בטיעון בעל פה. אני ממליצה לך לקצר אותם</w:delText>
          </w:r>
        </w:del>
        <w:del w:id="245" w:author="Yael Schneider" w:date="2019-04-26T13:25:00Z">
          <w:r w:rsidR="003452C2" w:rsidDel="001E0A1F">
            <w:rPr>
              <w:rFonts w:hint="cs"/>
              <w:rtl/>
            </w:rPr>
            <w:delText xml:space="preserve">. </w:delText>
          </w:r>
        </w:del>
      </w:ins>
      <w:del w:id="246" w:author="Yael Schneider" w:date="2019-04-26T13:25:00Z">
        <w:r w:rsidDel="001E0A1F">
          <w:rPr>
            <w:rFonts w:hint="cs"/>
            <w:rtl/>
          </w:rPr>
          <w:delText>כך נשמר האיזון החשוב שבין זכויות לקוחות לחסיון עו"ד לקוח ובין</w:delText>
        </w:r>
      </w:del>
      <w:ins w:id="247" w:author="Yael Schneider" w:date="2019-04-26T13:25:00Z">
        <w:r w:rsidR="001E0A1F">
          <w:rPr>
            <w:rFonts w:hint="cs"/>
            <w:rtl/>
          </w:rPr>
          <w:t xml:space="preserve"> ומאידך, </w:t>
        </w:r>
      </w:ins>
      <w:ins w:id="248" w:author="Yael Schneider" w:date="2019-04-26T13:26:00Z">
        <w:r w:rsidR="001E0A1F">
          <w:rPr>
            <w:rFonts w:hint="cs"/>
            <w:rtl/>
          </w:rPr>
          <w:t>משקפת את הרצון למנוע</w:t>
        </w:r>
      </w:ins>
      <w:r>
        <w:rPr>
          <w:rFonts w:hint="cs"/>
          <w:rtl/>
        </w:rPr>
        <w:t xml:space="preserve"> </w:t>
      </w:r>
      <w:del w:id="249" w:author="Yael Schneider" w:date="2019-04-26T13:26:00Z">
        <w:r w:rsidDel="001E0A1F">
          <w:rPr>
            <w:rFonts w:hint="cs"/>
            <w:rtl/>
          </w:rPr>
          <w:delText xml:space="preserve">האפשרות של </w:delText>
        </w:r>
      </w:del>
      <w:r>
        <w:rPr>
          <w:rFonts w:hint="cs"/>
          <w:rtl/>
        </w:rPr>
        <w:t>שימוש בעו"ד כעי</w:t>
      </w:r>
      <w:ins w:id="250" w:author="Yael Schneider" w:date="2019-04-26T13:26:00Z">
        <w:r w:rsidR="001E0A1F">
          <w:rPr>
            <w:rFonts w:hint="cs"/>
            <w:rtl/>
          </w:rPr>
          <w:t>ר</w:t>
        </w:r>
      </w:ins>
      <w:del w:id="251" w:author="Yael Schneider" w:date="2019-04-26T13:26:00Z">
        <w:r w:rsidDel="001E0A1F">
          <w:rPr>
            <w:rFonts w:hint="cs"/>
            <w:rtl/>
          </w:rPr>
          <w:delText>ק</w:delText>
        </w:r>
      </w:del>
      <w:r>
        <w:rPr>
          <w:rFonts w:hint="cs"/>
          <w:rtl/>
        </w:rPr>
        <w:t xml:space="preserve"> מקלט ואפשרות של עורכי דין לפעול </w:t>
      </w:r>
      <w:ins w:id="252" w:author="Yael Schneider" w:date="2019-04-26T13:26:00Z">
        <w:r w:rsidR="001E0A1F">
          <w:rPr>
            <w:rFonts w:hint="cs"/>
            <w:rtl/>
          </w:rPr>
          <w:t>כ</w:t>
        </w:r>
      </w:ins>
      <w:del w:id="253" w:author="Yael Schneider" w:date="2019-04-26T13:26:00Z">
        <w:r w:rsidDel="001E0A1F">
          <w:rPr>
            <w:rFonts w:hint="cs"/>
            <w:rtl/>
          </w:rPr>
          <w:delText>ב</w:delText>
        </w:r>
      </w:del>
      <w:r>
        <w:rPr>
          <w:rFonts w:hint="cs"/>
          <w:rtl/>
        </w:rPr>
        <w:t xml:space="preserve">אחרוני העבריינים </w:t>
      </w:r>
      <w:ins w:id="254" w:author="Yael Schneider" w:date="2019-04-26T13:26:00Z">
        <w:r w:rsidR="001E0A1F">
          <w:rPr>
            <w:rFonts w:hint="cs"/>
            <w:rtl/>
          </w:rPr>
          <w:t xml:space="preserve">מבלי </w:t>
        </w:r>
      </w:ins>
      <w:del w:id="255" w:author="Yael Schneider" w:date="2019-04-26T13:26:00Z">
        <w:r w:rsidDel="001E0A1F">
          <w:rPr>
            <w:rFonts w:hint="cs"/>
            <w:rtl/>
          </w:rPr>
          <w:delText>ללא ש</w:delText>
        </w:r>
      </w:del>
      <w:r>
        <w:rPr>
          <w:rFonts w:hint="cs"/>
          <w:rtl/>
        </w:rPr>
        <w:t>לרשויות האפשרות לשים עליה</w:t>
      </w:r>
      <w:ins w:id="256" w:author="Yael Schneider" w:date="2019-04-26T13:26:00Z">
        <w:r w:rsidR="001E0A1F">
          <w:rPr>
            <w:rFonts w:hint="cs"/>
            <w:rtl/>
          </w:rPr>
          <w:t>ם</w:t>
        </w:r>
      </w:ins>
      <w:del w:id="257" w:author="Yael Schneider" w:date="2019-04-26T13:26:00Z">
        <w:r w:rsidDel="001E0A1F">
          <w:rPr>
            <w:rFonts w:hint="cs"/>
            <w:rtl/>
          </w:rPr>
          <w:delText>ן</w:delText>
        </w:r>
      </w:del>
      <w:r>
        <w:rPr>
          <w:rFonts w:hint="cs"/>
          <w:rtl/>
        </w:rPr>
        <w:t xml:space="preserve"> את היד.</w:t>
      </w:r>
    </w:p>
    <w:p w14:paraId="3A896D77" w14:textId="77777777" w:rsidR="003452C2" w:rsidRDefault="003452C2">
      <w:pPr>
        <w:pStyle w:val="ListParagraph"/>
        <w:rPr>
          <w:ins w:id="258" w:author="Etty Ben Dor" w:date="2019-04-25T18:16:00Z"/>
          <w:rtl/>
        </w:rPr>
        <w:pPrChange w:id="259" w:author="Etty Ben Dor" w:date="2019-04-25T18:15:00Z">
          <w:pPr>
            <w:pStyle w:val="ListParagraph"/>
            <w:numPr>
              <w:numId w:val="21"/>
            </w:numPr>
            <w:ind w:hanging="360"/>
          </w:pPr>
        </w:pPrChange>
      </w:pPr>
      <w:ins w:id="260" w:author="Etty Ben Dor" w:date="2019-04-25T18:15:00Z">
        <w:r>
          <w:rPr>
            <w:rFonts w:hint="cs"/>
            <w:rtl/>
          </w:rPr>
          <w:t xml:space="preserve">יש בטיעון עירוב בין האזנה לשיחות, קליטתן אגב אורחה, נוהל פתיחתן והבסיס לפתיחה </w:t>
        </w:r>
        <w:r>
          <w:rPr>
            <w:rtl/>
          </w:rPr>
          <w:t>–</w:t>
        </w:r>
        <w:r>
          <w:rPr>
            <w:rFonts w:hint="cs"/>
            <w:rtl/>
          </w:rPr>
          <w:t xml:space="preserve"> העדר חיסיון על השיחות. הייתי מנסה לפצל את כל טיעוני המשנה הללו. </w:t>
        </w:r>
      </w:ins>
    </w:p>
    <w:p w14:paraId="4539436D" w14:textId="77777777" w:rsidR="003452C2" w:rsidRDefault="003452C2">
      <w:pPr>
        <w:pStyle w:val="ListParagraph"/>
        <w:pPrChange w:id="261" w:author="Etty Ben Dor" w:date="2019-04-25T18:15:00Z">
          <w:pPr>
            <w:pStyle w:val="ListParagraph"/>
            <w:numPr>
              <w:numId w:val="21"/>
            </w:numPr>
            <w:ind w:hanging="360"/>
          </w:pPr>
        </w:pPrChange>
      </w:pPr>
      <w:ins w:id="262" w:author="Etty Ben Dor" w:date="2019-04-25T18:16:00Z">
        <w:r>
          <w:rPr>
            <w:rFonts w:hint="cs"/>
            <w:rtl/>
          </w:rPr>
          <w:t xml:space="preserve">האם אין פסיקה שדנה </w:t>
        </w:r>
        <w:commentRangeStart w:id="263"/>
        <w:r>
          <w:rPr>
            <w:rFonts w:hint="cs"/>
            <w:rtl/>
          </w:rPr>
          <w:t>בהאזנה</w:t>
        </w:r>
      </w:ins>
      <w:commentRangeEnd w:id="263"/>
      <w:r w:rsidR="00CF723C">
        <w:rPr>
          <w:rStyle w:val="CommentReference"/>
          <w:rtl/>
        </w:rPr>
        <w:commentReference w:id="263"/>
      </w:r>
      <w:ins w:id="264" w:author="Etty Ben Dor" w:date="2019-04-25T18:16:00Z">
        <w:r>
          <w:rPr>
            <w:rFonts w:hint="cs"/>
            <w:rtl/>
          </w:rPr>
          <w:t xml:space="preserve"> לשיחות אגב אורחה והבסיס לפתיחתן?</w:t>
        </w:r>
      </w:ins>
    </w:p>
    <w:p w14:paraId="40DC743B" w14:textId="77777777" w:rsidR="00D51981" w:rsidRDefault="000E105A" w:rsidP="00D51981">
      <w:pPr>
        <w:pStyle w:val="Heading2"/>
        <w:rPr>
          <w:rtl/>
        </w:rPr>
      </w:pPr>
      <w:r>
        <w:rPr>
          <w:rFonts w:hint="cs"/>
          <w:rtl/>
        </w:rPr>
        <w:t>מקורות נוספים מהם ניתן ללמוד על תקינות ההליך</w:t>
      </w:r>
    </w:p>
    <w:p w14:paraId="6463C7C9" w14:textId="77777777" w:rsidR="000E105A" w:rsidRDefault="000E105A" w:rsidP="00FF5EFE">
      <w:pPr>
        <w:pStyle w:val="ListParagraph"/>
        <w:numPr>
          <w:ilvl w:val="0"/>
          <w:numId w:val="21"/>
        </w:numPr>
      </w:pPr>
      <w:r>
        <w:rPr>
          <w:rFonts w:hint="cs"/>
          <w:rtl/>
        </w:rPr>
        <w:t xml:space="preserve">דוח לבנת משיח, </w:t>
      </w:r>
      <w:del w:id="265" w:author="Yael Schneider" w:date="2019-04-26T13:30:00Z">
        <w:r w:rsidDel="000860CB">
          <w:rPr>
            <w:rFonts w:hint="cs"/>
            <w:rtl/>
          </w:rPr>
          <w:delText xml:space="preserve">מי </w:delText>
        </w:r>
      </w:del>
      <w:ins w:id="266" w:author="Yael Schneider" w:date="2019-04-26T13:30:00Z">
        <w:r w:rsidR="000860CB">
          <w:rPr>
            <w:rFonts w:hint="cs"/>
            <w:rtl/>
          </w:rPr>
          <w:t>(</w:t>
        </w:r>
      </w:ins>
      <w:r>
        <w:rPr>
          <w:rFonts w:hint="cs"/>
          <w:rtl/>
        </w:rPr>
        <w:t xml:space="preserve">שהייתה המשנה ליועץ המשפטי, אשר </w:t>
      </w:r>
      <w:del w:id="267" w:author="Yael Schneider" w:date="2019-04-26T13:30:00Z">
        <w:r w:rsidDel="000860CB">
          <w:rPr>
            <w:rFonts w:hint="cs"/>
            <w:rtl/>
          </w:rPr>
          <w:delText xml:space="preserve">ישבה </w:delText>
        </w:r>
      </w:del>
      <w:ins w:id="268" w:author="Yael Schneider" w:date="2019-04-26T13:30:00Z">
        <w:r w:rsidR="000860CB">
          <w:rPr>
            <w:rFonts w:hint="cs"/>
            <w:rtl/>
          </w:rPr>
          <w:t xml:space="preserve">עסקה </w:t>
        </w:r>
      </w:ins>
      <w:r>
        <w:rPr>
          <w:rFonts w:hint="cs"/>
          <w:rtl/>
        </w:rPr>
        <w:t xml:space="preserve">רבות </w:t>
      </w:r>
      <w:del w:id="269" w:author="Yael Schneider" w:date="2019-04-26T13:30:00Z">
        <w:r w:rsidDel="000860CB">
          <w:rPr>
            <w:rFonts w:hint="cs"/>
            <w:rtl/>
          </w:rPr>
          <w:delText xml:space="preserve">על </w:delText>
        </w:r>
      </w:del>
      <w:ins w:id="270" w:author="Yael Schneider" w:date="2019-04-26T13:30:00Z">
        <w:r w:rsidR="000860CB">
          <w:rPr>
            <w:rFonts w:hint="cs"/>
            <w:rtl/>
          </w:rPr>
          <w:t>ב</w:t>
        </w:r>
      </w:ins>
      <w:r>
        <w:rPr>
          <w:rFonts w:hint="cs"/>
          <w:rtl/>
        </w:rPr>
        <w:t>נושא הפגיעה של האזנות הסתר בזכויות אדם ואנשי מקצוע בפרט</w:t>
      </w:r>
      <w:ins w:id="271" w:author="Yael Schneider" w:date="2019-04-26T13:31:00Z">
        <w:r w:rsidR="000860CB">
          <w:rPr>
            <w:rFonts w:hint="cs"/>
            <w:rtl/>
          </w:rPr>
          <w:t>)</w:t>
        </w:r>
      </w:ins>
      <w:r>
        <w:rPr>
          <w:rFonts w:hint="cs"/>
          <w:rtl/>
        </w:rPr>
        <w:t>, גם הוא ממליץ לאמץ את המנגנון שהופעל כבר אז על ידי המדינה</w:t>
      </w:r>
      <w:ins w:id="272" w:author="Yael Schneider" w:date="2019-04-26T13:31:00Z">
        <w:r w:rsidR="000860CB">
          <w:rPr>
            <w:rFonts w:hint="cs"/>
            <w:rtl/>
          </w:rPr>
          <w:t xml:space="preserve"> בנושא זה</w:t>
        </w:r>
      </w:ins>
      <w:r>
        <w:rPr>
          <w:rFonts w:hint="cs"/>
          <w:rtl/>
        </w:rPr>
        <w:t>. ויצויין כי דוח לבנת משיח הציע להגיש את תיקון 6 לחוק האזנות הסתר, אשר נעצר בשלבי חקיקה וטרם הופנם.</w:t>
      </w:r>
      <w:ins w:id="273" w:author="Yael Schneider" w:date="2019-04-26T13:30:00Z">
        <w:r w:rsidR="000860CB">
          <w:rPr>
            <w:rFonts w:hint="cs"/>
            <w:rtl/>
          </w:rPr>
          <w:t xml:space="preserve"> </w:t>
        </w:r>
      </w:ins>
      <w:ins w:id="274" w:author="Yael Schneider" w:date="2019-04-26T13:31:00Z">
        <w:r w:rsidR="000860CB">
          <w:rPr>
            <w:rFonts w:hint="cs"/>
            <w:rtl/>
          </w:rPr>
          <w:t>(</w:t>
        </w:r>
      </w:ins>
      <w:commentRangeStart w:id="275"/>
      <w:ins w:id="276" w:author="Yael Schneider" w:date="2019-04-26T13:30:00Z">
        <w:r w:rsidR="000860CB">
          <w:rPr>
            <w:rFonts w:hint="cs"/>
            <w:rtl/>
          </w:rPr>
          <w:t>מהו תיקון 6? האם יש צורך להזכיר אותו?</w:t>
        </w:r>
      </w:ins>
      <w:ins w:id="277" w:author="Etty Ben Dor" w:date="2019-04-25T18:16:00Z">
        <w:r w:rsidR="003452C2">
          <w:rPr>
            <w:rFonts w:hint="cs"/>
            <w:rtl/>
          </w:rPr>
          <w:t xml:space="preserve"> פסקה לא מספי</w:t>
        </w:r>
      </w:ins>
      <w:ins w:id="278" w:author="Yael Schneider" w:date="2019-04-26T13:33:00Z">
        <w:r w:rsidR="000860CB">
          <w:rPr>
            <w:rFonts w:hint="cs"/>
            <w:rtl/>
          </w:rPr>
          <w:t>ק</w:t>
        </w:r>
      </w:ins>
      <w:ins w:id="279" w:author="Etty Ben Dor" w:date="2019-04-25T18:16:00Z">
        <w:del w:id="280" w:author="Yael Schneider" w:date="2019-04-26T13:33:00Z">
          <w:r w:rsidR="003452C2" w:rsidDel="000860CB">
            <w:rPr>
              <w:rFonts w:hint="cs"/>
              <w:rtl/>
            </w:rPr>
            <w:delText>ר</w:delText>
          </w:r>
        </w:del>
        <w:r w:rsidR="003452C2">
          <w:rPr>
            <w:rFonts w:hint="cs"/>
            <w:rtl/>
          </w:rPr>
          <w:t xml:space="preserve"> ברורה</w:t>
        </w:r>
      </w:ins>
      <w:ins w:id="281" w:author="Yael Schneider" w:date="2019-04-26T13:31:00Z">
        <w:r w:rsidR="000860CB">
          <w:rPr>
            <w:rFonts w:hint="cs"/>
            <w:rtl/>
          </w:rPr>
          <w:t>)</w:t>
        </w:r>
      </w:ins>
      <w:ins w:id="282" w:author="Etty Ben Dor" w:date="2019-04-25T18:16:00Z">
        <w:r w:rsidR="003452C2">
          <w:rPr>
            <w:rFonts w:hint="cs"/>
            <w:rtl/>
          </w:rPr>
          <w:t>.</w:t>
        </w:r>
      </w:ins>
      <w:commentRangeEnd w:id="275"/>
      <w:r w:rsidR="00CF723C">
        <w:rPr>
          <w:rStyle w:val="CommentReference"/>
          <w:rtl/>
        </w:rPr>
        <w:commentReference w:id="275"/>
      </w:r>
    </w:p>
    <w:p w14:paraId="62F44761" w14:textId="77777777" w:rsidR="000E105A" w:rsidRDefault="000E105A" w:rsidP="00FF5EFE">
      <w:pPr>
        <w:pStyle w:val="ListParagraph"/>
        <w:numPr>
          <w:ilvl w:val="0"/>
          <w:numId w:val="21"/>
        </w:numPr>
      </w:pPr>
      <w:r>
        <w:rPr>
          <w:rFonts w:hint="cs"/>
          <w:rtl/>
        </w:rPr>
        <w:t>על פי הצעת החוק האזנת סתר (תיקון 6) התש"ע-2009 הוצע כי יחוקקו סעיף 7ב ו7ג, בעניינם של אנשי מקצוע ששיחותיהם חסויות, באופן הדומה לסעיף 7א בעניין חברי כנסת. יצו</w:t>
      </w:r>
      <w:del w:id="283" w:author="Yael Schneider" w:date="2019-04-26T13:33:00Z">
        <w:r w:rsidDel="000860CB">
          <w:rPr>
            <w:rFonts w:hint="cs"/>
            <w:rtl/>
          </w:rPr>
          <w:delText>י</w:delText>
        </w:r>
      </w:del>
      <w:r>
        <w:rPr>
          <w:rFonts w:hint="cs"/>
          <w:rtl/>
        </w:rPr>
        <w:t>ין כי גם בו אין</w:t>
      </w:r>
      <w:ins w:id="284" w:author="Yael Schneider" w:date="2019-04-26T13:33:00Z">
        <w:r w:rsidR="000860CB">
          <w:rPr>
            <w:rFonts w:hint="cs"/>
            <w:rtl/>
          </w:rPr>
          <w:t xml:space="preserve"> צמצום ל</w:t>
        </w:r>
      </w:ins>
      <w:del w:id="285" w:author="Yael Schneider" w:date="2019-04-26T13:33:00Z">
        <w:r w:rsidDel="000860CB">
          <w:rPr>
            <w:rFonts w:hint="cs"/>
            <w:rtl/>
          </w:rPr>
          <w:delText xml:space="preserve"> כל אמירה בנוגע לסוג </w:delText>
        </w:r>
      </w:del>
      <w:r>
        <w:rPr>
          <w:rFonts w:hint="cs"/>
          <w:rtl/>
        </w:rPr>
        <w:t xml:space="preserve">עבירות </w:t>
      </w:r>
      <w:del w:id="286" w:author="Yael Schneider" w:date="2019-04-26T13:33:00Z">
        <w:r w:rsidDel="000860CB">
          <w:rPr>
            <w:rFonts w:hint="cs"/>
            <w:rtl/>
          </w:rPr>
          <w:delText>ה</w:delText>
        </w:r>
      </w:del>
      <w:r>
        <w:rPr>
          <w:rFonts w:hint="cs"/>
          <w:rtl/>
        </w:rPr>
        <w:t xml:space="preserve">פשע </w:t>
      </w:r>
      <w:ins w:id="287" w:author="Yael Schneider" w:date="2019-04-26T13:35:00Z">
        <w:r w:rsidR="00524920">
          <w:rPr>
            <w:rFonts w:hint="cs"/>
            <w:rtl/>
          </w:rPr>
          <w:t>מסוימות</w:t>
        </w:r>
      </w:ins>
      <w:ins w:id="288" w:author="Yael Schneider" w:date="2019-04-26T13:33:00Z">
        <w:r w:rsidR="000860CB">
          <w:rPr>
            <w:rFonts w:hint="cs"/>
            <w:rtl/>
          </w:rPr>
          <w:t xml:space="preserve"> שרק בעניינן </w:t>
        </w:r>
      </w:ins>
      <w:ins w:id="289" w:author="Yael Schneider" w:date="2019-04-26T13:35:00Z">
        <w:r w:rsidR="00524920">
          <w:rPr>
            <w:rFonts w:hint="cs"/>
            <w:rtl/>
          </w:rPr>
          <w:t>בגינן ניתן</w:t>
        </w:r>
      </w:ins>
      <w:ins w:id="290" w:author="Yael Schneider" w:date="2019-04-26T13:33:00Z">
        <w:r w:rsidR="000860CB">
          <w:rPr>
            <w:rFonts w:hint="cs"/>
            <w:rtl/>
          </w:rPr>
          <w:t xml:space="preserve"> לקיים האזנה</w:t>
        </w:r>
      </w:ins>
      <w:del w:id="291" w:author="Yael Schneider" w:date="2019-04-26T13:33:00Z">
        <w:r w:rsidDel="000860CB">
          <w:rPr>
            <w:rFonts w:hint="cs"/>
            <w:rtl/>
          </w:rPr>
          <w:delText>שבעניינן ניתן לבקש</w:delText>
        </w:r>
      </w:del>
      <w:r>
        <w:rPr>
          <w:rFonts w:hint="cs"/>
          <w:rtl/>
        </w:rPr>
        <w:t>.</w:t>
      </w:r>
      <w:del w:id="292" w:author="Yael Schneider" w:date="2019-04-26T13:35:00Z">
        <w:r w:rsidDel="00524920">
          <w:rPr>
            <w:rFonts w:hint="cs"/>
            <w:rtl/>
          </w:rPr>
          <w:delText xml:space="preserve"> בנוגע לזהות מבקש פתיחת ההאזנה שכבר נקלטו הרי שבסעיף 7ג נכתב במפורש כי את הבקשה להיתר יגיש סגן ניצב</w:delText>
        </w:r>
      </w:del>
      <w:r>
        <w:rPr>
          <w:rFonts w:hint="cs"/>
          <w:rtl/>
        </w:rPr>
        <w:t xml:space="preserve">. </w:t>
      </w:r>
      <w:ins w:id="293" w:author="Etty Ben Dor" w:date="2019-04-25T18:17:00Z">
        <w:r w:rsidR="003452C2">
          <w:rPr>
            <w:rFonts w:hint="cs"/>
            <w:rtl/>
          </w:rPr>
          <w:t>לא ברור.</w:t>
        </w:r>
      </w:ins>
      <w:ins w:id="294" w:author="Yael Schneider" w:date="2019-04-26T13:35:00Z">
        <w:r w:rsidR="00524920">
          <w:rPr>
            <w:rFonts w:hint="cs"/>
            <w:rtl/>
          </w:rPr>
          <w:t xml:space="preserve"> (מחקתי כי לא נראה לי קריטי לכתוב)</w:t>
        </w:r>
      </w:ins>
    </w:p>
    <w:p w14:paraId="50633A84" w14:textId="77777777" w:rsidR="000E105A" w:rsidRPr="003452C2" w:rsidRDefault="000E105A" w:rsidP="000E105A">
      <w:pPr>
        <w:rPr>
          <w:rtl/>
        </w:rPr>
      </w:pPr>
    </w:p>
    <w:p w14:paraId="09C8B179" w14:textId="77777777" w:rsidR="0065676D" w:rsidRPr="000E5AE9" w:rsidRDefault="0065676D" w:rsidP="00AB7A8A">
      <w:pPr>
        <w:rPr>
          <w:b/>
          <w:bCs/>
          <w:u w:val="single"/>
          <w:rtl/>
        </w:rPr>
      </w:pPr>
    </w:p>
    <w:p w14:paraId="734D286D" w14:textId="77777777" w:rsidR="001D324C" w:rsidRPr="00AB7A8A" w:rsidRDefault="00AB7A8A" w:rsidP="0065676D">
      <w:pPr>
        <w:pStyle w:val="Heading2"/>
      </w:pPr>
      <w:r w:rsidRPr="00AB7A8A">
        <w:rPr>
          <w:rFonts w:hint="cs"/>
          <w:rtl/>
        </w:rPr>
        <w:t>טענות בדבר הכוונה לעקוף את סעיף 9א</w:t>
      </w:r>
      <w:ins w:id="295" w:author="Etty Ben Dor" w:date="2019-04-26T11:31:00Z">
        <w:r w:rsidR="002640FA">
          <w:rPr>
            <w:rFonts w:hint="cs"/>
            <w:rtl/>
          </w:rPr>
          <w:t xml:space="preserve"> </w:t>
        </w:r>
        <w:r w:rsidR="002640FA">
          <w:rPr>
            <w:rtl/>
          </w:rPr>
          <w:t>–</w:t>
        </w:r>
        <w:r w:rsidR="002640FA">
          <w:rPr>
            <w:rFonts w:hint="cs"/>
            <w:rtl/>
          </w:rPr>
          <w:t xml:space="preserve"> מציעה </w:t>
        </w:r>
      </w:ins>
      <w:ins w:id="296" w:author="Etty Ben Dor" w:date="2019-04-26T11:32:00Z">
        <w:r w:rsidR="002640FA">
          <w:rPr>
            <w:rFonts w:hint="cs"/>
            <w:rtl/>
          </w:rPr>
          <w:t xml:space="preserve">לפלח את טענות ההגנה ובמידת האפשר </w:t>
        </w:r>
      </w:ins>
      <w:ins w:id="297" w:author="Etty Ben Dor" w:date="2019-04-26T11:31:00Z">
        <w:r w:rsidR="002640FA">
          <w:rPr>
            <w:rFonts w:hint="cs"/>
            <w:rtl/>
          </w:rPr>
          <w:t>לשלב את המענה ל</w:t>
        </w:r>
      </w:ins>
      <w:ins w:id="298" w:author="Etty Ben Dor" w:date="2019-04-26T11:32:00Z">
        <w:r w:rsidR="002640FA">
          <w:rPr>
            <w:rFonts w:hint="cs"/>
            <w:rtl/>
          </w:rPr>
          <w:t xml:space="preserve">הן בתוך הטיעון. למשל </w:t>
        </w:r>
        <w:r w:rsidR="002640FA">
          <w:rPr>
            <w:rtl/>
          </w:rPr>
          <w:t>–</w:t>
        </w:r>
        <w:r w:rsidR="002640FA">
          <w:rPr>
            <w:rFonts w:hint="cs"/>
            <w:rtl/>
          </w:rPr>
          <w:t xml:space="preserve"> אם יש טענה כי ההאזנה ליעקב שמואל הועלתה במטרה לעקוף את האיסור על האזנה לעו</w:t>
        </w:r>
      </w:ins>
      <w:ins w:id="299" w:author="Etty Ben Dor" w:date="2019-04-26T11:33:00Z">
        <w:r w:rsidR="002640FA">
          <w:rPr>
            <w:rFonts w:hint="cs"/>
            <w:rtl/>
          </w:rPr>
          <w:t xml:space="preserve">"ד אז כבר ניתן לזה מענה מסוים למעלה ולא צריך לחזור לזה שוב. </w:t>
        </w:r>
      </w:ins>
    </w:p>
    <w:p w14:paraId="7214C3A6" w14:textId="77777777" w:rsidR="00AB7A8A" w:rsidRDefault="00AB7A8A" w:rsidP="00AB7A8A">
      <w:pPr>
        <w:pStyle w:val="ListParagraph"/>
        <w:numPr>
          <w:ilvl w:val="0"/>
          <w:numId w:val="21"/>
        </w:numPr>
      </w:pPr>
      <w:r>
        <w:rPr>
          <w:rFonts w:hint="cs"/>
          <w:rtl/>
        </w:rPr>
        <w:t>היה יעד חקירתי מרכזי - ראש הקבוצה בינתיים הודה והורשע ונשלח למאסר בגין עבירות בהיקף של למעלה מ600 מליון ₪. השיחות היוו תשתית ראייתית להגשת כתבי אישום כנגד 8 חשודים, מהם 7 כבר הודו במסגרת הסדרים שונים ומרצים תקופות מאסר משמעותיות מאחורי סורג ובריח.</w:t>
      </w:r>
    </w:p>
    <w:p w14:paraId="21A2A06E" w14:textId="77777777" w:rsidR="00AB7A8A" w:rsidRDefault="00AB7A8A" w:rsidP="00FF5EFE">
      <w:pPr>
        <w:pStyle w:val="ListParagraph"/>
        <w:numPr>
          <w:ilvl w:val="0"/>
          <w:numId w:val="21"/>
        </w:numPr>
      </w:pPr>
      <w:r>
        <w:rPr>
          <w:rFonts w:hint="cs"/>
          <w:rtl/>
        </w:rPr>
        <w:t xml:space="preserve">האזנות הסתר ליעקב שמואל הן בעלות משקל עצמאי ובוודאי שלא נודעו </w:t>
      </w:r>
      <w:ins w:id="300" w:author="Etty Ben Dor" w:date="2019-04-26T11:34:00Z">
        <w:r w:rsidR="002640FA">
          <w:rPr>
            <w:rFonts w:hint="cs"/>
            <w:rtl/>
          </w:rPr>
          <w:t xml:space="preserve">נועדו </w:t>
        </w:r>
      </w:ins>
      <w:r>
        <w:rPr>
          <w:rFonts w:hint="cs"/>
          <w:rtl/>
        </w:rPr>
        <w:t xml:space="preserve">לעקוף </w:t>
      </w:r>
      <w:ins w:id="301" w:author="Etty Ben Dor" w:date="2019-04-26T11:34:00Z">
        <w:r w:rsidR="002640FA">
          <w:rPr>
            <w:rFonts w:hint="cs"/>
            <w:rtl/>
          </w:rPr>
          <w:t xml:space="preserve"> </w:t>
        </w:r>
      </w:ins>
      <w:r>
        <w:rPr>
          <w:rFonts w:hint="cs"/>
          <w:rtl/>
        </w:rPr>
        <w:t xml:space="preserve">הוראות החסינות </w:t>
      </w:r>
      <w:ins w:id="302" w:author="Etty Ben Dor" w:date="2019-04-26T11:41:00Z">
        <w:r w:rsidR="002640FA">
          <w:rPr>
            <w:rFonts w:hint="cs"/>
            <w:rtl/>
          </w:rPr>
          <w:t xml:space="preserve">החיסיון </w:t>
        </w:r>
      </w:ins>
      <w:r>
        <w:rPr>
          <w:rFonts w:hint="cs"/>
          <w:rtl/>
        </w:rPr>
        <w:t>של לשכת עורכי הדין ו סעיף 48 לפקודת הראיות.</w:t>
      </w:r>
      <w:ins w:id="303" w:author="Etty Ben Dor" w:date="2019-04-26T11:34:00Z">
        <w:r w:rsidR="002640FA">
          <w:rPr>
            <w:rFonts w:hint="cs"/>
            <w:rtl/>
          </w:rPr>
          <w:t xml:space="preserve"> </w:t>
        </w:r>
        <w:r w:rsidR="002640FA">
          <w:rPr>
            <w:rtl/>
          </w:rPr>
          <w:t>–</w:t>
        </w:r>
        <w:r w:rsidR="002640FA">
          <w:rPr>
            <w:rFonts w:hint="cs"/>
            <w:rtl/>
          </w:rPr>
          <w:t xml:space="preserve"> נראה לי שהטענה המרכזית היא שההאזנה נועדה לעקוף את האיסור בחוק האזנות סתר שתכליתו להגן על החיסיון.</w:t>
        </w:r>
      </w:ins>
    </w:p>
    <w:p w14:paraId="76F16FCD" w14:textId="77777777" w:rsidR="005F28A0" w:rsidRDefault="005F28A0" w:rsidP="00715791">
      <w:pPr>
        <w:pStyle w:val="ListParagraph"/>
        <w:numPr>
          <w:ilvl w:val="0"/>
          <w:numId w:val="21"/>
        </w:numPr>
      </w:pPr>
      <w:r>
        <w:rPr>
          <w:rFonts w:hint="cs"/>
          <w:rtl/>
        </w:rPr>
        <w:t xml:space="preserve">אלפי  שיחות נקלטו בעמדה המדוברת ובכלל בעמנדות של יעקב (מדובר על למעלה מ3000 שיחות)  שסווגו </w:t>
      </w:r>
      <w:ins w:id="304" w:author="Etty Ben Dor" w:date="2019-04-26T11:35:00Z">
        <w:r w:rsidR="002640FA">
          <w:rPr>
            <w:rFonts w:hint="cs"/>
            <w:rtl/>
          </w:rPr>
          <w:t>כ</w:t>
        </w:r>
      </w:ins>
      <w:r>
        <w:rPr>
          <w:rFonts w:hint="cs"/>
          <w:rtl/>
        </w:rPr>
        <w:t>גרלוונטיות, מתוכן מדובר בסה"כ על 65 שיחות ו</w:t>
      </w:r>
      <w:r>
        <w:t>SMS</w:t>
      </w:r>
      <w:r>
        <w:rPr>
          <w:rFonts w:hint="cs"/>
          <w:rtl/>
        </w:rPr>
        <w:t>ים הקשורים לנאשם</w:t>
      </w:r>
    </w:p>
    <w:p w14:paraId="275B157E" w14:textId="77777777" w:rsidR="00AB7A8A" w:rsidRDefault="00AB7A8A" w:rsidP="005F28A0">
      <w:pPr>
        <w:pStyle w:val="ListParagraph"/>
        <w:numPr>
          <w:ilvl w:val="0"/>
          <w:numId w:val="21"/>
        </w:numPr>
      </w:pPr>
      <w:r>
        <w:rPr>
          <w:rFonts w:hint="cs"/>
          <w:rtl/>
        </w:rPr>
        <w:t xml:space="preserve">  פרשנות אחרת כפי שמציעה ההגנה תוביל למצב בלתי סביר בו כל מי שמתקשר עם עו"ד על מנת למצוא בו עיר מקלט לא ניתן יהיה לעשות שימוש בשיחות הללו ובכך למעשה נרחיב את מעגל השיחות האסורות מעבר למה שהתכוון המחוקק.</w:t>
      </w:r>
      <w:ins w:id="305" w:author="Etty Ben Dor" w:date="2019-04-26T11:35:00Z">
        <w:r w:rsidR="002640FA">
          <w:rPr>
            <w:rFonts w:hint="cs"/>
            <w:rtl/>
          </w:rPr>
          <w:t xml:space="preserve"> זה כבר טיעון במישור יחסי עורך דין לקוח </w:t>
        </w:r>
        <w:r w:rsidR="002640FA">
          <w:rPr>
            <w:rtl/>
          </w:rPr>
          <w:t>–</w:t>
        </w:r>
        <w:r w:rsidR="002640FA">
          <w:rPr>
            <w:rFonts w:hint="cs"/>
            <w:rtl/>
          </w:rPr>
          <w:t xml:space="preserve"> צריך להפריד בין הדברים.</w:t>
        </w:r>
      </w:ins>
    </w:p>
    <w:p w14:paraId="6C544CBA" w14:textId="77777777" w:rsidR="00524920" w:rsidDel="000660EC" w:rsidRDefault="00AB7A8A" w:rsidP="00FF5EFE">
      <w:pPr>
        <w:pStyle w:val="ListParagraph"/>
        <w:numPr>
          <w:ilvl w:val="0"/>
          <w:numId w:val="21"/>
        </w:numPr>
        <w:rPr>
          <w:del w:id="306" w:author="Yael Schneider" w:date="2019-04-26T14:33:00Z"/>
        </w:rPr>
      </w:pPr>
      <w:del w:id="307" w:author="Yael Schneider" w:date="2019-04-26T14:33:00Z">
        <w:r w:rsidDel="000660EC">
          <w:rPr>
            <w:rFonts w:hint="cs"/>
            <w:rtl/>
          </w:rPr>
          <w:delText xml:space="preserve"> קיב</w:delText>
        </w:r>
      </w:del>
      <w:ins w:id="308" w:author="Etty Ben Dor" w:date="2019-04-26T11:35:00Z">
        <w:del w:id="309" w:author="Yael Schneider" w:date="2019-04-26T14:33:00Z">
          <w:r w:rsidR="002640FA" w:rsidDel="000660EC">
            <w:rPr>
              <w:rFonts w:hint="cs"/>
              <w:rtl/>
            </w:rPr>
            <w:delText>י</w:delText>
          </w:r>
        </w:del>
      </w:ins>
      <w:del w:id="310" w:author="Yael Schneider" w:date="2019-04-26T14:33:00Z">
        <w:r w:rsidDel="000660EC">
          <w:rPr>
            <w:rFonts w:hint="cs"/>
            <w:rtl/>
          </w:rPr>
          <w:delText>עה כי האזנה שנעשתה לחשוד מרכזי רק בשל כך שהוא עשוי לשוחח עם עורך דינו מרחיב</w:delText>
        </w:r>
      </w:del>
      <w:ins w:id="311" w:author="Etty Ben Dor" w:date="2019-04-26T11:35:00Z">
        <w:del w:id="312" w:author="Yael Schneider" w:date="2019-04-26T14:33:00Z">
          <w:r w:rsidR="002640FA" w:rsidDel="000660EC">
            <w:rPr>
              <w:rFonts w:hint="cs"/>
              <w:rtl/>
            </w:rPr>
            <w:delText xml:space="preserve"> </w:delText>
          </w:r>
        </w:del>
      </w:ins>
      <w:del w:id="313" w:author="Yael Schneider" w:date="2019-04-26T14:33:00Z">
        <w:r w:rsidDel="000660EC">
          <w:rPr>
            <w:rFonts w:hint="cs"/>
            <w:rtl/>
          </w:rPr>
          <w:delText>ה את החסיון שבקש</w:delText>
        </w:r>
      </w:del>
      <w:del w:id="314" w:author="Yael Schneider" w:date="2019-04-26T13:42:00Z">
        <w:r w:rsidDel="00524920">
          <w:rPr>
            <w:rFonts w:hint="cs"/>
            <w:rtl/>
          </w:rPr>
          <w:delText>ה</w:delText>
        </w:r>
      </w:del>
      <w:del w:id="315" w:author="Yael Schneider" w:date="2019-04-26T14:33:00Z">
        <w:r w:rsidDel="000660EC">
          <w:rPr>
            <w:rFonts w:hint="cs"/>
            <w:rtl/>
          </w:rPr>
          <w:delText xml:space="preserve"> מחוקק לקיים אל מעבר לסביר.  </w:delText>
        </w:r>
      </w:del>
      <w:del w:id="316" w:author="Yael Schneider" w:date="2019-04-26T13:41:00Z">
        <w:r w:rsidDel="00524920">
          <w:rPr>
            <w:rFonts w:hint="cs"/>
            <w:rtl/>
          </w:rPr>
          <w:delText xml:space="preserve">כפי שציין בית המשפט בעניין </w:delText>
        </w:r>
        <w:r w:rsidRPr="00AB7A8A" w:rsidDel="00524920">
          <w:rPr>
            <w:rFonts w:hint="cs"/>
            <w:b/>
            <w:bCs/>
            <w:rtl/>
          </w:rPr>
          <w:delText>קירשנבאום</w:delText>
        </w:r>
        <w:r w:rsidDel="00524920">
          <w:rPr>
            <w:rFonts w:hint="cs"/>
            <w:rtl/>
          </w:rPr>
          <w:delText xml:space="preserve"> הפרשנות מובילה לתוצאה בלתי רצויה לפי החברי כנסת יהיו חסינים לחלוטין מפני האזנת סתר לשיחות עם מי שהם נוהגים לשחוחח עימם בדרך קבע, ומשמעותה המעשיךת היא אף הרחבת מעבל הנהנים מהחסינות לכלל עובדי לשכת חבר הכנסת ועוזריו.</w:delText>
        </w:r>
      </w:del>
      <w:ins w:id="317" w:author="Etty Ben Dor" w:date="2019-04-26T11:36:00Z">
        <w:del w:id="318" w:author="Yael Schneider" w:date="2019-04-26T13:41:00Z">
          <w:r w:rsidR="002640FA" w:rsidDel="00524920">
            <w:rPr>
              <w:rFonts w:hint="cs"/>
              <w:rtl/>
            </w:rPr>
            <w:delText xml:space="preserve"> </w:delText>
          </w:r>
        </w:del>
        <w:del w:id="319" w:author="Yael Schneider" w:date="2019-04-26T13:42:00Z">
          <w:r w:rsidR="002640FA" w:rsidDel="00524920">
            <w:rPr>
              <w:rtl/>
            </w:rPr>
            <w:delText>–</w:delText>
          </w:r>
          <w:r w:rsidR="002640FA" w:rsidDel="00524920">
            <w:rPr>
              <w:rFonts w:hint="cs"/>
              <w:rtl/>
            </w:rPr>
            <w:delText xml:space="preserve"> לא הבנתי את כל הטיעון. אם רוצים לעשות הקשה מקירשנבאום צריך לבנות טיעון </w:delText>
          </w:r>
        </w:del>
      </w:ins>
      <w:ins w:id="320" w:author="Etty Ben Dor" w:date="2019-04-26T11:37:00Z">
        <w:del w:id="321" w:author="Yael Schneider" w:date="2019-04-26T13:42:00Z">
          <w:r w:rsidR="002640FA" w:rsidDel="00524920">
            <w:rPr>
              <w:rFonts w:hint="cs"/>
              <w:rtl/>
            </w:rPr>
            <w:delText xml:space="preserve">שמסביר את זה אבל אני לא בטוחה שצריך בכלל. </w:delText>
          </w:r>
        </w:del>
        <w:del w:id="322" w:author="Yael Schneider" w:date="2019-04-26T14:33:00Z">
          <w:r w:rsidR="002640FA" w:rsidDel="000660EC">
            <w:rPr>
              <w:rFonts w:hint="cs"/>
              <w:rtl/>
            </w:rPr>
            <w:delText>אין פסיקה על האזנות סתר בהן נקלטו שיחות בין עורך דין ללקוח</w:delText>
          </w:r>
        </w:del>
      </w:ins>
      <w:ins w:id="323" w:author="Etty Ben Dor" w:date="2019-04-26T11:38:00Z">
        <w:del w:id="324" w:author="Yael Schneider" w:date="2019-04-26T14:33:00Z">
          <w:r w:rsidR="002640FA" w:rsidDel="000660EC">
            <w:rPr>
              <w:rFonts w:hint="cs"/>
              <w:rtl/>
            </w:rPr>
            <w:delText>?</w:delText>
          </w:r>
        </w:del>
      </w:ins>
    </w:p>
    <w:p w14:paraId="7910601F" w14:textId="77777777" w:rsidR="00AB7A8A" w:rsidDel="000660EC" w:rsidRDefault="00AB7A8A" w:rsidP="005F28A0">
      <w:pPr>
        <w:pStyle w:val="ListParagraph"/>
        <w:numPr>
          <w:ilvl w:val="0"/>
          <w:numId w:val="21"/>
        </w:numPr>
        <w:rPr>
          <w:del w:id="325" w:author="Yael Schneider" w:date="2019-04-26T14:33:00Z"/>
        </w:rPr>
      </w:pPr>
    </w:p>
    <w:p w14:paraId="04447C7A" w14:textId="77777777" w:rsidR="00AB7A8A" w:rsidRPr="00AB7A8A" w:rsidRDefault="00AB7A8A" w:rsidP="0065676D">
      <w:pPr>
        <w:pStyle w:val="Heading2"/>
      </w:pPr>
      <w:r w:rsidRPr="00AB7A8A">
        <w:rPr>
          <w:rFonts w:hint="cs"/>
          <w:rtl/>
        </w:rPr>
        <w:t>טענה כי בית המשפט המחוזי הוטעה על ידי היחידה החוקרת</w:t>
      </w:r>
    </w:p>
    <w:p w14:paraId="5268077F" w14:textId="77777777" w:rsidR="00AB7A8A" w:rsidDel="00524920" w:rsidRDefault="00AB7A8A" w:rsidP="00FF5EFE">
      <w:pPr>
        <w:pStyle w:val="ListParagraph"/>
        <w:numPr>
          <w:ilvl w:val="0"/>
          <w:numId w:val="21"/>
        </w:numPr>
        <w:rPr>
          <w:del w:id="326" w:author="Yael Schneider" w:date="2019-04-26T13:44:00Z"/>
        </w:rPr>
      </w:pPr>
      <w:r>
        <w:rPr>
          <w:rFonts w:hint="cs"/>
          <w:rtl/>
        </w:rPr>
        <w:t xml:space="preserve">טענה </w:t>
      </w:r>
      <w:ins w:id="327" w:author="Yael Schneider" w:date="2019-04-26T13:43:00Z">
        <w:r w:rsidR="00524920">
          <w:rPr>
            <w:rFonts w:hint="cs"/>
            <w:rtl/>
          </w:rPr>
          <w:t xml:space="preserve">לפיה </w:t>
        </w:r>
      </w:ins>
      <w:del w:id="328" w:author="Yael Schneider" w:date="2019-04-26T13:43:00Z">
        <w:r w:rsidDel="00524920">
          <w:rPr>
            <w:rFonts w:hint="cs"/>
            <w:rtl/>
          </w:rPr>
          <w:delText>בדבר כך ש</w:delText>
        </w:r>
      </w:del>
      <w:r>
        <w:rPr>
          <w:rFonts w:hint="cs"/>
          <w:rtl/>
        </w:rPr>
        <w:t xml:space="preserve">הבקשה שהוגשה לבית המשפט המחוזי לפתיחת השיחות הכילה מידע שגוי וחשיפתו יכולה להיות לטובת הנאשם כבר נבחנה על ידי כב' השופט גיא אבנון במסגרת בקשה לפי סעיף 74 שהוגשה לבית המשפט הנכבד. במסגרת הדיון נחשף בית המשפט לבקשה המפורטת, אשר הושחרה, ולאחר שבחן אותה ציין כי </w:t>
      </w:r>
      <w:ins w:id="329" w:author="Yael Schneider" w:date="2019-04-26T13:45:00Z">
        <w:r w:rsidR="00524920">
          <w:rPr>
            <w:rFonts w:hint="cs"/>
            <w:rtl/>
          </w:rPr>
          <w:t>לא נפל פגם בהתנהלות המדינה ו</w:t>
        </w:r>
      </w:ins>
      <w:r>
        <w:rPr>
          <w:rFonts w:hint="cs"/>
          <w:rtl/>
        </w:rPr>
        <w:t>אין בחומרים כדי לסייע להגנת הנאשם, ובשל כך נזנחה הטענה באותו דיון [מפנה לפרוטוקול הדיון מיום 1.2.2018.)</w:t>
      </w:r>
      <w:ins w:id="330" w:author="Yael Schneider" w:date="2019-04-26T13:44:00Z">
        <w:r w:rsidR="00524920">
          <w:rPr>
            <w:rFonts w:hint="cs"/>
            <w:rtl/>
          </w:rPr>
          <w:t xml:space="preserve"> בעניין </w:t>
        </w:r>
      </w:ins>
      <w:ins w:id="331" w:author="Yael Schneider" w:date="2019-04-26T13:45:00Z">
        <w:r w:rsidR="00524920">
          <w:rPr>
            <w:rFonts w:hint="cs"/>
            <w:rtl/>
          </w:rPr>
          <w:t xml:space="preserve">זה </w:t>
        </w:r>
      </w:ins>
      <w:ins w:id="332" w:author="Yael Schneider" w:date="2019-04-26T13:44:00Z">
        <w:r w:rsidR="00524920">
          <w:rPr>
            <w:rFonts w:hint="cs"/>
            <w:rtl/>
          </w:rPr>
          <w:t>חברתי מבקשת לקיים כאן מעין ערכאת ערעור על ה</w:t>
        </w:r>
      </w:ins>
      <w:ins w:id="333" w:author="Yael Schneider" w:date="2019-04-26T13:45:00Z">
        <w:r w:rsidR="00524920">
          <w:rPr>
            <w:rFonts w:hint="cs"/>
            <w:rtl/>
          </w:rPr>
          <w:t>ה</w:t>
        </w:r>
      </w:ins>
      <w:ins w:id="334" w:author="Yael Schneider" w:date="2019-04-26T13:44:00Z">
        <w:r w:rsidR="00524920">
          <w:rPr>
            <w:rFonts w:hint="cs"/>
            <w:rtl/>
          </w:rPr>
          <w:t>חלטה ומובן שלא ניתן לעשות זאת</w:t>
        </w:r>
      </w:ins>
      <w:ins w:id="335" w:author="Yael Schneider" w:date="2019-04-26T13:45:00Z">
        <w:r w:rsidR="0039202D">
          <w:rPr>
            <w:rFonts w:hint="cs"/>
            <w:rtl/>
          </w:rPr>
          <w:t xml:space="preserve"> בפני מותב זה</w:t>
        </w:r>
      </w:ins>
      <w:ins w:id="336" w:author="Yael Schneider" w:date="2019-04-26T13:44:00Z">
        <w:r w:rsidR="00524920">
          <w:rPr>
            <w:rFonts w:hint="cs"/>
            <w:rtl/>
          </w:rPr>
          <w:t>.</w:t>
        </w:r>
      </w:ins>
    </w:p>
    <w:p w14:paraId="7BF46F4C" w14:textId="77777777" w:rsidR="00AB7A8A" w:rsidRPr="00524920" w:rsidDel="00524920" w:rsidRDefault="00AB7A8A">
      <w:pPr>
        <w:pStyle w:val="ListParagraph"/>
        <w:numPr>
          <w:ilvl w:val="0"/>
          <w:numId w:val="21"/>
        </w:numPr>
        <w:rPr>
          <w:del w:id="337" w:author="Yael Schneider" w:date="2019-04-26T13:44:00Z"/>
          <w:b/>
          <w:bCs/>
          <w:rtl/>
          <w:rPrChange w:id="338" w:author="Yael Schneider" w:date="2019-04-26T13:44:00Z">
            <w:rPr>
              <w:del w:id="339" w:author="Yael Schneider" w:date="2019-04-26T13:44:00Z"/>
              <w:rtl/>
            </w:rPr>
          </w:rPrChange>
        </w:rPr>
        <w:pPrChange w:id="340" w:author="Yael Schneider" w:date="2019-04-26T13:44:00Z">
          <w:pPr/>
        </w:pPrChange>
      </w:pPr>
    </w:p>
    <w:p w14:paraId="6B5EA07B" w14:textId="77777777" w:rsidR="00AB7A8A" w:rsidRDefault="00AB7A8A" w:rsidP="00AB7A8A">
      <w:pPr>
        <w:rPr>
          <w:b/>
          <w:bCs/>
          <w:rtl/>
        </w:rPr>
      </w:pPr>
    </w:p>
    <w:p w14:paraId="283F81DA" w14:textId="77777777" w:rsidR="00057663" w:rsidDel="00FF5EFE" w:rsidRDefault="00057663" w:rsidP="0065676D">
      <w:pPr>
        <w:pStyle w:val="ListParagraph"/>
        <w:numPr>
          <w:ilvl w:val="0"/>
          <w:numId w:val="21"/>
        </w:numPr>
        <w:rPr>
          <w:del w:id="341" w:author="Roy Barak" w:date="2019-04-26T16:41:00Z"/>
        </w:rPr>
      </w:pPr>
      <w:del w:id="342" w:author="Roy Barak" w:date="2019-04-26T16:41:00Z">
        <w:r w:rsidDel="00FF5EFE">
          <w:rPr>
            <w:rFonts w:hint="cs"/>
            <w:rtl/>
          </w:rPr>
          <w:delText xml:space="preserve">השיחות שנקלטו בין המואזן המבוקש, יעקב שמואל ובין הנאשם, עניין הפתיחה שלהם והפיכתן לראיות נבחן במסננת ראשונה על </w:delText>
        </w:r>
        <w:commentRangeStart w:id="343"/>
        <w:r w:rsidDel="00FF5EFE">
          <w:rPr>
            <w:rFonts w:hint="cs"/>
            <w:rtl/>
          </w:rPr>
          <w:delText>ידי</w:delText>
        </w:r>
      </w:del>
      <w:commentRangeEnd w:id="343"/>
      <w:r w:rsidR="00CF723C">
        <w:rPr>
          <w:rStyle w:val="CommentReference"/>
          <w:rtl/>
        </w:rPr>
        <w:commentReference w:id="343"/>
      </w:r>
      <w:del w:id="344" w:author="Roy Barak" w:date="2019-04-26T16:41:00Z">
        <w:r w:rsidDel="00FF5EFE">
          <w:rPr>
            <w:rFonts w:hint="cs"/>
            <w:rtl/>
          </w:rPr>
          <w:delText xml:space="preserve"> הגורמים המקצוטעיים ברפ</w:delText>
        </w:r>
      </w:del>
      <w:ins w:id="345" w:author="Yael Schneider" w:date="2019-04-26T13:45:00Z">
        <w:del w:id="346" w:author="Roy Barak" w:date="2019-04-26T16:41:00Z">
          <w:r w:rsidR="0039202D" w:rsidDel="00FF5EFE">
            <w:rPr>
              <w:rFonts w:hint="cs"/>
              <w:rtl/>
            </w:rPr>
            <w:delText>ר</w:delText>
          </w:r>
        </w:del>
      </w:ins>
      <w:del w:id="347" w:author="Roy Barak" w:date="2019-04-26T16:41:00Z">
        <w:r w:rsidDel="00FF5EFE">
          <w:rPr>
            <w:rFonts w:hint="cs"/>
            <w:rtl/>
          </w:rPr>
          <w:delText>קליטות המדינה אשר כבר שם נבחנות השאלות בנוגע לצורך בפגיעה בחסיון עו"ד לקוח בשיחות שנקלטו אגב אורחא. רק לאחר שפרקליט המדינה מאשר בעצמו או באמצעות שלוחו, רשאית הייתה המשפטרה בכלל לפנות אל בית המשפט על מנת שהוא זה שיבחן את הראיות ויורה האם וכיצד ניתן להופכן לראיות.</w:delText>
        </w:r>
      </w:del>
      <w:ins w:id="348" w:author="Etty Ben Dor" w:date="2019-04-26T11:38:00Z">
        <w:del w:id="349" w:author="Roy Barak" w:date="2019-04-26T16:41:00Z">
          <w:r w:rsidR="002640FA" w:rsidDel="00FF5EFE">
            <w:rPr>
              <w:rFonts w:hint="cs"/>
              <w:rtl/>
            </w:rPr>
            <w:delText xml:space="preserve"> זו כבר חזרה. זה נאמר.</w:delText>
          </w:r>
        </w:del>
      </w:ins>
    </w:p>
    <w:p w14:paraId="276542B7" w14:textId="77777777" w:rsidR="00057663" w:rsidDel="00FF5EFE" w:rsidRDefault="00057663" w:rsidP="00057663">
      <w:pPr>
        <w:pStyle w:val="ListParagraph"/>
        <w:numPr>
          <w:ilvl w:val="0"/>
          <w:numId w:val="21"/>
        </w:numPr>
        <w:rPr>
          <w:del w:id="350" w:author="Roy Barak" w:date="2019-04-26T16:41:00Z"/>
        </w:rPr>
      </w:pPr>
      <w:del w:id="351" w:author="Roy Barak" w:date="2019-04-26T16:41:00Z">
        <w:r w:rsidDel="00FF5EFE">
          <w:rPr>
            <w:rFonts w:hint="cs"/>
            <w:rtl/>
          </w:rPr>
          <w:delText>בית המשפט בחן את הראיות על פי הנוהל שהושרש שבו חוקר שאינו מצוות החקירה תמלל את השיחות והגיש אותן לבית</w:delText>
        </w:r>
      </w:del>
      <w:ins w:id="352" w:author="Yael Schneider" w:date="2019-04-26T13:46:00Z">
        <w:del w:id="353" w:author="Roy Barak" w:date="2019-04-26T16:41:00Z">
          <w:r w:rsidR="0039202D" w:rsidDel="00FF5EFE">
            <w:rPr>
              <w:rFonts w:hint="cs"/>
              <w:rtl/>
            </w:rPr>
            <w:delText xml:space="preserve"> </w:delText>
          </w:r>
        </w:del>
      </w:ins>
      <w:del w:id="354" w:author="Roy Barak" w:date="2019-04-26T16:41:00Z">
        <w:r w:rsidDel="00FF5EFE">
          <w:rPr>
            <w:rFonts w:hint="cs"/>
            <w:rtl/>
          </w:rPr>
          <w:delText>המשפט ורק לאחר שבית המשפט בעצמו, נשיא בית המשפט המחוזי דאז, כב' השופט אברהם טל, הוא התיר את השימוש בשיחות.</w:delText>
        </w:r>
      </w:del>
      <w:ins w:id="355" w:author="Etty Ben Dor" w:date="2019-04-26T11:39:00Z">
        <w:del w:id="356" w:author="Roy Barak" w:date="2019-04-26T16:41:00Z">
          <w:r w:rsidR="002640FA" w:rsidDel="00FF5EFE">
            <w:rPr>
              <w:rFonts w:hint="cs"/>
              <w:rtl/>
            </w:rPr>
            <w:delText xml:space="preserve"> כנ"ל.</w:delText>
          </w:r>
        </w:del>
      </w:ins>
    </w:p>
    <w:p w14:paraId="72BD3AFF" w14:textId="77777777" w:rsidR="0040794D" w:rsidRDefault="0040794D" w:rsidP="0040794D">
      <w:pPr>
        <w:pStyle w:val="Heading2"/>
        <w:rPr>
          <w:rtl/>
        </w:rPr>
      </w:pPr>
      <w:r>
        <w:rPr>
          <w:rFonts w:hint="cs"/>
          <w:rtl/>
        </w:rPr>
        <w:t xml:space="preserve">היקף הביקורת השיפוטית </w:t>
      </w:r>
      <w:ins w:id="357" w:author="Etty Ben Dor" w:date="2019-04-26T11:39:00Z">
        <w:r w:rsidR="002640FA">
          <w:rPr>
            <w:rtl/>
          </w:rPr>
          <w:t>–</w:t>
        </w:r>
        <w:r w:rsidR="002640FA">
          <w:rPr>
            <w:rFonts w:hint="cs"/>
            <w:rtl/>
          </w:rPr>
          <w:t xml:space="preserve"> </w:t>
        </w:r>
        <w:commentRangeStart w:id="358"/>
        <w:r w:rsidR="002640FA">
          <w:rPr>
            <w:rFonts w:hint="cs"/>
            <w:rtl/>
          </w:rPr>
          <w:t>האם ההגנה הפנתה לקירשנבאום</w:t>
        </w:r>
      </w:ins>
      <w:commentRangeEnd w:id="358"/>
      <w:r w:rsidR="00CF723C">
        <w:rPr>
          <w:rStyle w:val="CommentReference"/>
          <w:rFonts w:ascii="Arial" w:hAnsi="Arial"/>
          <w:b w:val="0"/>
          <w:bCs w:val="0"/>
          <w:u w:val="none"/>
          <w:rtl/>
        </w:rPr>
        <w:commentReference w:id="358"/>
      </w:r>
      <w:ins w:id="359" w:author="Etty Ben Dor" w:date="2019-04-26T11:39:00Z">
        <w:r w:rsidR="002640FA">
          <w:rPr>
            <w:rFonts w:hint="cs"/>
            <w:rtl/>
          </w:rPr>
          <w:t xml:space="preserve">? </w:t>
        </w:r>
      </w:ins>
    </w:p>
    <w:p w14:paraId="608D44A4" w14:textId="77777777" w:rsidR="0040794D" w:rsidRDefault="0040794D" w:rsidP="0040794D">
      <w:pPr>
        <w:pStyle w:val="ListParagraph"/>
        <w:numPr>
          <w:ilvl w:val="0"/>
          <w:numId w:val="21"/>
        </w:numPr>
      </w:pPr>
      <w:r>
        <w:rPr>
          <w:rFonts w:hint="cs"/>
          <w:rtl/>
        </w:rPr>
        <w:t xml:space="preserve">במצב דברים שכזה כאשר הדברים נעשו כדין קבע בית המשפט בעניין קירשנבאום כי </w:t>
      </w:r>
    </w:p>
    <w:p w14:paraId="268F3919" w14:textId="77777777" w:rsidR="0040794D" w:rsidRDefault="0040794D" w:rsidP="0040794D">
      <w:pPr>
        <w:pStyle w:val="Quote"/>
        <w:ind w:left="1440"/>
        <w:rPr>
          <w:rtl/>
        </w:rPr>
      </w:pPr>
      <w:r>
        <w:rPr>
          <w:rFonts w:hint="cs"/>
          <w:rtl/>
        </w:rPr>
        <w:t>"בשים לב לנסיבות הייחודיות של תוצרי צו האזנת סתר, ובמיוחד מנגנון הביקורת השיפוטית המוקדם והמוקפד, ...הדעת נותנת כי היקף הביקורת השיפוטית מצוצמם"</w:t>
      </w:r>
    </w:p>
    <w:p w14:paraId="5F8E2EAD" w14:textId="77777777" w:rsidR="0040794D" w:rsidRDefault="0040794D" w:rsidP="0040794D">
      <w:pPr>
        <w:pStyle w:val="Quote"/>
        <w:ind w:left="1440"/>
        <w:rPr>
          <w:rtl/>
        </w:rPr>
      </w:pPr>
    </w:p>
    <w:p w14:paraId="6CA17E55" w14:textId="77777777" w:rsidR="0040794D" w:rsidRDefault="0040794D" w:rsidP="0040794D">
      <w:pPr>
        <w:pStyle w:val="Quote"/>
        <w:ind w:left="1440"/>
        <w:rPr>
          <w:rtl/>
        </w:rPr>
      </w:pPr>
      <w:r>
        <w:rPr>
          <w:rFonts w:hint="cs"/>
          <w:rtl/>
        </w:rPr>
        <w:t>הנסיבות בהן יפעיל בית המשפט ביקורת שיפוטית- מכח סמכותו הטבועה באשר לקבילות ראיות הממוגשות בפניו- מצומצמות ותחומות הן"</w:t>
      </w:r>
    </w:p>
    <w:p w14:paraId="0A787AC5" w14:textId="77777777" w:rsidR="0040794D" w:rsidRDefault="0040794D" w:rsidP="0040794D">
      <w:pPr>
        <w:pStyle w:val="Quote"/>
        <w:ind w:left="1440"/>
        <w:rPr>
          <w:rtl/>
        </w:rPr>
      </w:pPr>
    </w:p>
    <w:p w14:paraId="4B0A7CA8" w14:textId="77777777" w:rsidR="0040794D" w:rsidRDefault="0040794D" w:rsidP="0040794D">
      <w:pPr>
        <w:pStyle w:val="Quote"/>
        <w:ind w:left="1440"/>
        <w:rPr>
          <w:rtl/>
        </w:rPr>
      </w:pPr>
      <w:r>
        <w:rPr>
          <w:rFonts w:hint="cs"/>
          <w:rtl/>
        </w:rPr>
        <w:t>"ככלל, שיקול הדעת שהפעיל בית המשפט בקבלת ההחלטה אם להעיתר או לדחות בקשה להאזנת סתר אינו מסוג העניינים הנתונים לביקורת שיפוטית , על ידי ביתה המשפט הדן בתיק העיקרי, אף אם סבורה הערכאה הדיונית כי נפלה שגגה בהחלטה."</w:t>
      </w:r>
    </w:p>
    <w:p w14:paraId="6C5D0F7F" w14:textId="77777777" w:rsidR="0040794D" w:rsidRDefault="0040794D" w:rsidP="0040794D">
      <w:pPr>
        <w:pStyle w:val="ListParagraph"/>
        <w:rPr>
          <w:rtl/>
        </w:rPr>
      </w:pPr>
    </w:p>
    <w:p w14:paraId="49286C81" w14:textId="77777777" w:rsidR="0040794D" w:rsidRDefault="0040794D" w:rsidP="0040794D">
      <w:pPr>
        <w:pStyle w:val="ListParagraph"/>
        <w:rPr>
          <w:b/>
          <w:bCs/>
          <w:rtl/>
        </w:rPr>
      </w:pPr>
      <w:r>
        <w:rPr>
          <w:rFonts w:hint="cs"/>
          <w:rtl/>
        </w:rPr>
        <w:t xml:space="preserve">באותו עניין דן בית המשפט ב2 טענות : </w:t>
      </w:r>
    </w:p>
    <w:p w14:paraId="2ED763F6" w14:textId="77777777" w:rsidR="0040794D" w:rsidRPr="0040794D" w:rsidRDefault="0040794D" w:rsidP="0040794D">
      <w:pPr>
        <w:pStyle w:val="ListParagraph"/>
        <w:numPr>
          <w:ilvl w:val="0"/>
          <w:numId w:val="26"/>
        </w:numPr>
      </w:pPr>
      <w:r w:rsidRPr="0040794D">
        <w:rPr>
          <w:rFonts w:hint="cs"/>
          <w:b/>
          <w:bCs/>
          <w:rtl/>
        </w:rPr>
        <w:t>תום הלב</w:t>
      </w:r>
      <w:r>
        <w:rPr>
          <w:rFonts w:hint="cs"/>
          <w:rtl/>
        </w:rPr>
        <w:t xml:space="preserve"> - בענייננו נראה כי טענה זו נופלת גם במובן של החומרים שהוגשו לבית המשפט וגם במובן שזהות המואזן המקורי שבגדרי אותה האזנה בה נקלטו אלפי שיחות רלוונטיות, נקלטו גם השיחות עם עורך הדין אגב אורחא, מדובר במי שעמד בראש פירמידת פשיעה מסודרת ועניינו כבר הוכרע ובית המשפט גזר עליו 7.5 שנות מאסר. </w:t>
      </w:r>
    </w:p>
    <w:p w14:paraId="182298B4" w14:textId="77777777" w:rsidR="0040794D" w:rsidRDefault="0040794D" w:rsidP="00FF5EFE">
      <w:pPr>
        <w:pStyle w:val="ListParagraph"/>
        <w:ind w:left="1080"/>
        <w:rPr>
          <w:rtl/>
        </w:rPr>
      </w:pPr>
      <w:r w:rsidRPr="0040794D">
        <w:rPr>
          <w:rFonts w:hint="cs"/>
          <w:b/>
          <w:bCs/>
          <w:rtl/>
        </w:rPr>
        <w:t xml:space="preserve">ויצויין ויודגש -כאשר מדובר בעבירות המבוצעות על ידי עורך הדין  ביחד עם לקוחו </w:t>
      </w:r>
      <w:del w:id="360" w:author="Etty Ben Dor" w:date="2019-04-26T11:40:00Z">
        <w:r w:rsidRPr="0040794D" w:rsidDel="002640FA">
          <w:rPr>
            <w:rFonts w:hint="cs"/>
            <w:b/>
            <w:bCs/>
            <w:rtl/>
          </w:rPr>
          <w:delText>לא קיימת חסינות כלל לשיחות</w:delText>
        </w:r>
      </w:del>
      <w:ins w:id="361" w:author="Etty Ben Dor" w:date="2019-04-26T11:40:00Z">
        <w:r w:rsidR="002640FA">
          <w:rPr>
            <w:rFonts w:hint="cs"/>
            <w:b/>
            <w:bCs/>
            <w:rtl/>
          </w:rPr>
          <w:t>לא חל חיסיון עו"ד - לקוח</w:t>
        </w:r>
      </w:ins>
      <w:r w:rsidRPr="0040794D">
        <w:rPr>
          <w:rFonts w:hint="cs"/>
          <w:b/>
          <w:bCs/>
          <w:rtl/>
        </w:rPr>
        <w:t>.</w:t>
      </w:r>
      <w:r>
        <w:rPr>
          <w:rFonts w:hint="cs"/>
          <w:rtl/>
        </w:rPr>
        <w:t xml:space="preserve"> </w:t>
      </w:r>
    </w:p>
    <w:p w14:paraId="0248FE0C" w14:textId="77777777" w:rsidR="0040794D" w:rsidRDefault="0040794D" w:rsidP="00715791">
      <w:pPr>
        <w:pStyle w:val="ListParagraph"/>
        <w:ind w:left="1080"/>
        <w:rPr>
          <w:rtl/>
        </w:rPr>
      </w:pPr>
      <w:r>
        <w:rPr>
          <w:rFonts w:hint="cs"/>
          <w:rtl/>
        </w:rPr>
        <w:t>אמנם בשונה מעניינה של קרישנבאום, בבקשה שהוגשה לבית המשפט לא צוין עורך הדין במפורש, אך הפער הוא אינהרנטי לזהות הצדדים</w:t>
      </w:r>
      <w:ins w:id="362" w:author="Etty Ben Dor" w:date="2019-04-26T11:42:00Z">
        <w:r w:rsidR="00AC6B55">
          <w:rPr>
            <w:rFonts w:hint="cs"/>
            <w:rtl/>
          </w:rPr>
          <w:t xml:space="preserve"> </w:t>
        </w:r>
        <w:r w:rsidR="00AC6B55">
          <w:rPr>
            <w:rtl/>
          </w:rPr>
          <w:t>–</w:t>
        </w:r>
        <w:r w:rsidR="00AC6B55">
          <w:rPr>
            <w:rFonts w:hint="cs"/>
            <w:rtl/>
          </w:rPr>
          <w:t xml:space="preserve"> לא הבנתי את הטיעון. מישהו ידע שיהיו </w:t>
        </w:r>
        <w:commentRangeStart w:id="363"/>
        <w:r w:rsidR="00AC6B55">
          <w:rPr>
            <w:rFonts w:hint="cs"/>
            <w:rtl/>
          </w:rPr>
          <w:t>שיחות</w:t>
        </w:r>
      </w:ins>
      <w:commentRangeEnd w:id="363"/>
      <w:r w:rsidR="00652255">
        <w:rPr>
          <w:rStyle w:val="CommentReference"/>
          <w:rtl/>
        </w:rPr>
        <w:commentReference w:id="363"/>
      </w:r>
      <w:ins w:id="364" w:author="Etty Ben Dor" w:date="2019-04-26T11:42:00Z">
        <w:r w:rsidR="00AC6B55">
          <w:rPr>
            <w:rFonts w:hint="cs"/>
            <w:rtl/>
          </w:rPr>
          <w:t xml:space="preserve"> עם דני גבעתי?</w:t>
        </w:r>
      </w:ins>
      <w:r>
        <w:rPr>
          <w:rFonts w:hint="cs"/>
          <w:rtl/>
        </w:rPr>
        <w:t>.</w:t>
      </w:r>
      <w:del w:id="365" w:author="Etty Ben Dor" w:date="2019-04-26T11:42:00Z">
        <w:r w:rsidDel="00AC6B55">
          <w:rPr>
            <w:rFonts w:hint="cs"/>
            <w:rtl/>
          </w:rPr>
          <w:delText xml:space="preserve"> בעוד שבעניינה של קירשנבאום המואזן היה עוזרה והיו קיימים סיכויים גבוהים כי שיחות רבות הנוגעות לענייניה החסויים של קירשנבאום יקלטו</w:delText>
        </w:r>
      </w:del>
      <w:r>
        <w:rPr>
          <w:rFonts w:hint="cs"/>
          <w:rtl/>
        </w:rPr>
        <w:t>, הרי שבענייננו מדובר בהאזנה שנעשתה לראש פירמידת פשע אשר לא ניתן היה לחזות במדויק כי צפויות להקלט שיחות אשר חוסות תחת חסיון עו"ד לקוח, ובפועל, בדיעבד, אכן לא נקלטו כאלו עם הנאשם שכן כל קשריהם היו קשרים של מעורבות בפעילות העבריינית.</w:t>
      </w:r>
    </w:p>
    <w:p w14:paraId="4546BEDE" w14:textId="77777777" w:rsidR="0040794D" w:rsidRDefault="0040794D" w:rsidP="0040794D">
      <w:pPr>
        <w:pStyle w:val="ListParagraph"/>
        <w:rPr>
          <w:rtl/>
        </w:rPr>
      </w:pPr>
    </w:p>
    <w:p w14:paraId="46152072" w14:textId="77777777" w:rsidR="0040794D" w:rsidRDefault="0040794D" w:rsidP="00FF5EFE">
      <w:pPr>
        <w:pStyle w:val="ListParagraph"/>
        <w:numPr>
          <w:ilvl w:val="0"/>
          <w:numId w:val="26"/>
        </w:numPr>
      </w:pPr>
      <w:r w:rsidRPr="0040794D">
        <w:rPr>
          <w:rFonts w:hint="cs"/>
          <w:b/>
          <w:bCs/>
          <w:rtl/>
        </w:rPr>
        <w:t xml:space="preserve">מטרות החקיקה </w:t>
      </w:r>
      <w:del w:id="366" w:author="Yael Schneider" w:date="2019-04-26T14:01:00Z">
        <w:r w:rsidRPr="0040794D" w:rsidDel="00A14794">
          <w:rPr>
            <w:rFonts w:hint="cs"/>
            <w:b/>
            <w:bCs/>
            <w:rtl/>
          </w:rPr>
          <w:delText xml:space="preserve">והאישונים </w:delText>
        </w:r>
      </w:del>
      <w:ins w:id="367" w:author="Yael Schneider" w:date="2019-04-26T14:01:00Z">
        <w:r w:rsidR="00A14794" w:rsidRPr="0040794D">
          <w:rPr>
            <w:rFonts w:hint="cs"/>
            <w:b/>
            <w:bCs/>
            <w:rtl/>
          </w:rPr>
          <w:t>והאי</w:t>
        </w:r>
        <w:r w:rsidR="00A14794">
          <w:rPr>
            <w:rFonts w:hint="cs"/>
            <w:b/>
            <w:bCs/>
            <w:rtl/>
          </w:rPr>
          <w:t>ז</w:t>
        </w:r>
        <w:r w:rsidR="00A14794" w:rsidRPr="0040794D">
          <w:rPr>
            <w:rFonts w:hint="cs"/>
            <w:b/>
            <w:bCs/>
            <w:rtl/>
          </w:rPr>
          <w:t xml:space="preserve">ונים </w:t>
        </w:r>
      </w:ins>
      <w:r w:rsidRPr="0040794D">
        <w:rPr>
          <w:rFonts w:hint="cs"/>
          <w:b/>
          <w:bCs/>
          <w:rtl/>
        </w:rPr>
        <w:t xml:space="preserve">בין האינטרסים והערכים המוגנים - </w:t>
      </w:r>
      <w:r>
        <w:rPr>
          <w:rFonts w:hint="cs"/>
          <w:rtl/>
        </w:rPr>
        <w:t>באותו עניין, בפרט בסעיפים 23 ו- 25, סוקר בית המשפט הנכבד את מטרות החקיקה ומפנה לאיזון שקיים בין הצורך לאפשר לבעלי החסיון לפעול ללא מורא ובין הצורך בחקירה וגילוי עבירות, בדרך של אימוץ מנגנון ביקורת על תוצרי האזנות שבהן נקלטו שיחות אגב אורחא שבין מואזן ובין מי שעל שיחותיו קיימת חסינות. מנגנון זה שאומץ והופעל  מעבר לנדרש על פי חוק, על ידי המדינה בעניין עורך דין, מקיים את האיזון הראוי והנדרש.</w:t>
      </w:r>
    </w:p>
    <w:p w14:paraId="338A7F12" w14:textId="77777777" w:rsidR="00057663" w:rsidRPr="0040794D" w:rsidRDefault="00057663" w:rsidP="0040794D">
      <w:pPr>
        <w:ind w:left="360"/>
      </w:pPr>
    </w:p>
    <w:p w14:paraId="63399E38" w14:textId="77777777" w:rsidR="00D57798" w:rsidRDefault="00382CBF" w:rsidP="00382CBF">
      <w:pPr>
        <w:pStyle w:val="ListParagraph"/>
        <w:numPr>
          <w:ilvl w:val="0"/>
          <w:numId w:val="21"/>
        </w:numPr>
      </w:pPr>
      <w:r>
        <w:rPr>
          <w:rFonts w:hint="cs"/>
          <w:rtl/>
        </w:rPr>
        <w:t>מן האמור לעיל ולאחר בחינת אופן הפעולה של המדינה בפתיחת ההאזנות וכן המסד הראייתי בדיעבד, אין ספק כי המדינה פעלה בנקיון כפיים ותום לב מלא, בזהירות הנדרשת ואיזון האינטרסים נשמר באופן הדוק ומלא. לבית המשפט הנכבד אין לו כל סיבה להתערב בהחלטתו הנכונה של נשיא בית המשפט המחוזי בלוד.</w:t>
      </w:r>
    </w:p>
    <w:p w14:paraId="3477AB87" w14:textId="77777777" w:rsidR="0032340A" w:rsidRPr="00382CBF" w:rsidRDefault="0032340A" w:rsidP="0032340A">
      <w:pPr>
        <w:rPr>
          <w:b/>
          <w:bCs/>
          <w:u w:val="single"/>
          <w:rtl/>
        </w:rPr>
      </w:pPr>
    </w:p>
    <w:p w14:paraId="6DFC2412" w14:textId="77777777" w:rsidR="00AB7A8A" w:rsidRPr="0032340A" w:rsidRDefault="0032340A" w:rsidP="0040794D">
      <w:pPr>
        <w:pStyle w:val="Heading2"/>
      </w:pPr>
      <w:r w:rsidRPr="0032340A">
        <w:rPr>
          <w:rFonts w:hint="cs"/>
          <w:rtl/>
        </w:rPr>
        <w:t xml:space="preserve">טענה בדבר החלת סעיף 13 לחוק בעניין זה </w:t>
      </w:r>
      <w:ins w:id="368" w:author="Yael Schneider" w:date="2019-04-26T14:03:00Z">
        <w:r w:rsidR="00A14794">
          <w:rPr>
            <w:rtl/>
          </w:rPr>
          <w:t>–</w:t>
        </w:r>
        <w:commentRangeStart w:id="369"/>
        <w:r w:rsidR="00A14794">
          <w:rPr>
            <w:rFonts w:hint="cs"/>
            <w:rtl/>
          </w:rPr>
          <w:t xml:space="preserve"> רק אם יועלה ע"י אורן</w:t>
        </w:r>
      </w:ins>
      <w:commentRangeEnd w:id="369"/>
      <w:r w:rsidR="00652255">
        <w:rPr>
          <w:rStyle w:val="CommentReference"/>
          <w:rFonts w:ascii="Arial" w:hAnsi="Arial"/>
          <w:b w:val="0"/>
          <w:bCs w:val="0"/>
          <w:u w:val="none"/>
          <w:rtl/>
        </w:rPr>
        <w:commentReference w:id="369"/>
      </w:r>
    </w:p>
    <w:p w14:paraId="7D00B20F" w14:textId="77777777" w:rsidR="0032340A" w:rsidRDefault="0032340A" w:rsidP="00EA5F94">
      <w:pPr>
        <w:pStyle w:val="ListParagraph"/>
        <w:numPr>
          <w:ilvl w:val="0"/>
          <w:numId w:val="21"/>
        </w:numPr>
      </w:pPr>
      <w:r>
        <w:rPr>
          <w:rFonts w:hint="cs"/>
          <w:rtl/>
        </w:rPr>
        <w:t xml:space="preserve">לשון סעיף 13 מדברת על </w:t>
      </w:r>
      <w:r>
        <w:rPr>
          <w:rFonts w:ascii="FrankRuehl" w:hAnsi="FrankRuehl" w:cs="FrankRuehl"/>
          <w:color w:val="000000"/>
          <w:sz w:val="26"/>
          <w:szCs w:val="26"/>
          <w:rtl/>
        </w:rPr>
        <w:t>דברים שנקלטו בדרך של האזנת סתר בניגוד להוראות חוק</w:t>
      </w:r>
      <w:r>
        <w:rPr>
          <w:rFonts w:ascii="FrankRuehl" w:hAnsi="FrankRuehl" w:cs="FrankRuehl" w:hint="cs"/>
          <w:color w:val="000000"/>
          <w:sz w:val="26"/>
          <w:szCs w:val="26"/>
          <w:rtl/>
        </w:rPr>
        <w:t xml:space="preserve">. </w:t>
      </w:r>
      <w:r>
        <w:rPr>
          <w:rFonts w:hint="cs"/>
          <w:rtl/>
        </w:rPr>
        <w:t>אין חולק כי הדברים נקלטו במסגרת האזנת סתר אשר נעשתה באישור בית משפט ומשכך סעיף 13 לא חל בענייננו.</w:t>
      </w:r>
      <w:ins w:id="370" w:author="Yael Schneider" w:date="2019-04-26T14:02:00Z">
        <w:r w:rsidR="00A14794">
          <w:rPr>
            <w:rFonts w:hint="cs"/>
            <w:rtl/>
          </w:rPr>
          <w:t xml:space="preserve">(רועי, אני מאמינה </w:t>
        </w:r>
        <w:commentRangeStart w:id="371"/>
        <w:r w:rsidR="00A14794">
          <w:rPr>
            <w:rFonts w:hint="cs"/>
            <w:rtl/>
          </w:rPr>
          <w:t>ששרית</w:t>
        </w:r>
      </w:ins>
      <w:commentRangeEnd w:id="371"/>
      <w:r w:rsidR="00652255">
        <w:rPr>
          <w:rStyle w:val="CommentReference"/>
          <w:rtl/>
        </w:rPr>
        <w:commentReference w:id="371"/>
      </w:r>
      <w:ins w:id="372" w:author="Yael Schneider" w:date="2019-04-26T14:02:00Z">
        <w:r w:rsidR="00A14794">
          <w:rPr>
            <w:rFonts w:hint="cs"/>
            <w:rtl/>
          </w:rPr>
          <w:t xml:space="preserve"> זמיר לא שולטת בסעיפים של חוק האזנת סתר. כדאי להסביר לה מה אומר כל סעיף, אפילו לצטט, לפני שמתייחסים אליו).</w:t>
        </w:r>
      </w:ins>
    </w:p>
    <w:p w14:paraId="1EBBDC77" w14:textId="77777777" w:rsidR="0032340A" w:rsidRDefault="0032340A" w:rsidP="00FF5EFE">
      <w:pPr>
        <w:pStyle w:val="ListParagraph"/>
        <w:numPr>
          <w:ilvl w:val="0"/>
          <w:numId w:val="21"/>
        </w:numPr>
      </w:pPr>
      <w:r>
        <w:rPr>
          <w:rFonts w:hint="cs"/>
          <w:rtl/>
        </w:rPr>
        <w:t>ואולם, אפילו בעניין זה, אשר הדיון בו הוא מעבר לנדרש, הרימה המדינה את הנטל שכן השיחות הללו מקיימות את הדרישות של סעיף 13(א)(2) נוכח האישום השני לכתב האישום, אשר עוסק בעביר</w:t>
      </w:r>
      <w:r w:rsidR="0065676D">
        <w:rPr>
          <w:rFonts w:hint="cs"/>
          <w:rtl/>
        </w:rPr>
        <w:t>ות</w:t>
      </w:r>
      <w:r>
        <w:rPr>
          <w:rFonts w:hint="cs"/>
          <w:rtl/>
        </w:rPr>
        <w:t xml:space="preserve"> לפי סעיף 117(ב1) בנסיבות מחמירות לפי סעיף 117(ב2)</w:t>
      </w:r>
      <w:r w:rsidR="0065676D">
        <w:rPr>
          <w:rFonts w:hint="cs"/>
          <w:rtl/>
        </w:rPr>
        <w:t>(2) ו117(ב2)(3) לחוק מעמ המהוות עבירות פשע חמור כלשון סעיף 13 לחוק האזנת סתר. הפעולות שנעשו תואמות את הנחיות סעיף 13 באופן דקדקני - ונזכור שוב כי הכל כאשר כבר התיק בית המשפט את ההאזנה לפי הבקשה המקורית שהוגשה.</w:t>
      </w:r>
      <w:ins w:id="373" w:author="Etty Ben Dor" w:date="2019-04-26T11:44:00Z">
        <w:r w:rsidR="00AC6B55">
          <w:rPr>
            <w:rFonts w:hint="cs"/>
            <w:rtl/>
          </w:rPr>
          <w:t xml:space="preserve"> </w:t>
        </w:r>
        <w:r w:rsidR="00AC6B55">
          <w:rPr>
            <w:rtl/>
          </w:rPr>
          <w:t>–</w:t>
        </w:r>
        <w:r w:rsidR="00AC6B55">
          <w:rPr>
            <w:rFonts w:hint="cs"/>
            <w:rtl/>
          </w:rPr>
          <w:t xml:space="preserve"> אני ממש לא בטוחה שצריך להתייחס לזה. לא רואה איך </w:t>
        </w:r>
        <w:commentRangeStart w:id="374"/>
        <w:r w:rsidR="00AC6B55">
          <w:rPr>
            <w:rFonts w:hint="cs"/>
            <w:rtl/>
          </w:rPr>
          <w:t xml:space="preserve">סעיף 13 חל </w:t>
        </w:r>
      </w:ins>
      <w:commentRangeEnd w:id="374"/>
      <w:r w:rsidR="00652255">
        <w:rPr>
          <w:rStyle w:val="CommentReference"/>
          <w:rtl/>
        </w:rPr>
        <w:commentReference w:id="374"/>
      </w:r>
    </w:p>
    <w:p w14:paraId="2805942E" w14:textId="77777777" w:rsidR="0065676D" w:rsidRDefault="0065676D" w:rsidP="0065676D">
      <w:pPr>
        <w:pStyle w:val="ListParagraph"/>
        <w:numPr>
          <w:ilvl w:val="0"/>
          <w:numId w:val="21"/>
        </w:numPr>
      </w:pPr>
      <w:r>
        <w:rPr>
          <w:rFonts w:hint="cs"/>
          <w:rtl/>
        </w:rPr>
        <w:t>כך או כך איננו נכנסים לגדרי סעיף 13 שכן לא מדובר על האזנת סתר בניגוד לחוק ואין טעם להדרש לכך עוד.</w:t>
      </w:r>
    </w:p>
    <w:p w14:paraId="79125F1B" w14:textId="77777777" w:rsidR="00AB7A8A" w:rsidRDefault="00AB7A8A" w:rsidP="0065676D">
      <w:pPr>
        <w:ind w:left="360"/>
        <w:rPr>
          <w:rtl/>
        </w:rPr>
      </w:pPr>
    </w:p>
    <w:p w14:paraId="50D78A11" w14:textId="77777777" w:rsidR="0065676D" w:rsidRPr="0065676D" w:rsidRDefault="0065676D" w:rsidP="0040794D">
      <w:pPr>
        <w:pStyle w:val="Heading2"/>
      </w:pPr>
      <w:r w:rsidRPr="0065676D">
        <w:rPr>
          <w:rFonts w:hint="cs"/>
          <w:rtl/>
        </w:rPr>
        <w:t>טענה כי עורך הדין לא היה מודע לחלקו בעבירה</w:t>
      </w:r>
    </w:p>
    <w:p w14:paraId="77D8805E" w14:textId="77777777" w:rsidR="0065676D" w:rsidRPr="0065676D" w:rsidRDefault="00A14794" w:rsidP="00FF5EFE">
      <w:pPr>
        <w:pStyle w:val="ListParagraph"/>
        <w:numPr>
          <w:ilvl w:val="0"/>
          <w:numId w:val="21"/>
        </w:numPr>
      </w:pPr>
      <w:ins w:id="375" w:author="Yael Schneider" w:date="2019-04-26T14:04:00Z">
        <w:r>
          <w:rPr>
            <w:rFonts w:hint="cs"/>
            <w:rtl/>
          </w:rPr>
          <w:t>בענייננו, נאשם 2 מואשם בלקיחת חלק בקשר</w:t>
        </w:r>
      </w:ins>
      <w:ins w:id="376" w:author="Yael Schneider" w:date="2019-04-26T14:06:00Z">
        <w:r w:rsidR="00D518C4">
          <w:rPr>
            <w:rFonts w:hint="cs"/>
            <w:rtl/>
          </w:rPr>
          <w:t xml:space="preserve"> לביצוע העבירות</w:t>
        </w:r>
      </w:ins>
      <w:ins w:id="377" w:author="Yael Schneider" w:date="2019-04-26T14:04:00Z">
        <w:r>
          <w:rPr>
            <w:rFonts w:hint="cs"/>
            <w:rtl/>
          </w:rPr>
          <w:t xml:space="preserve">. </w:t>
        </w:r>
      </w:ins>
      <w:ins w:id="378" w:author="Yael Schneider" w:date="2019-04-26T14:05:00Z">
        <w:r>
          <w:rPr>
            <w:rFonts w:hint="cs"/>
            <w:rtl/>
          </w:rPr>
          <w:t xml:space="preserve">אבל, אף אם נקבל את טענת ההגנה לפיה הנאשם 2 לא היה מודע לעבירות המבוצעות, הרי שעל פי הפסקה, תיחת השיחות היא קבילה: </w:t>
        </w:r>
      </w:ins>
      <w:del w:id="379" w:author="Yael Schneider" w:date="2019-04-26T14:05:00Z">
        <w:r w:rsidR="002D6E4E" w:rsidDel="00D518C4">
          <w:rPr>
            <w:rFonts w:hint="cs"/>
            <w:rtl/>
          </w:rPr>
          <w:delText>אפילו אם בסופו של יום</w:delText>
        </w:r>
        <w:r w:rsidR="009D091E" w:rsidDel="00D518C4">
          <w:rPr>
            <w:rFonts w:hint="cs"/>
            <w:rtl/>
          </w:rPr>
          <w:delText>, בסיומו של ההליך העיקרי,</w:delText>
        </w:r>
        <w:r w:rsidR="002D6E4E" w:rsidDel="00D518C4">
          <w:rPr>
            <w:rFonts w:hint="cs"/>
            <w:rtl/>
          </w:rPr>
          <w:delText xml:space="preserve"> יקבע כי השיחות נערכו מבלי שהנאשם מבין את משמעותן הרי שגם </w:delText>
        </w:r>
      </w:del>
      <w:r w:rsidR="002D6E4E">
        <w:rPr>
          <w:rFonts w:hint="cs"/>
          <w:rtl/>
        </w:rPr>
        <w:t xml:space="preserve">בעניין זה נאמר כבר </w:t>
      </w:r>
      <w:r w:rsidR="002D6E4E" w:rsidRPr="0065676D">
        <w:rPr>
          <w:rFonts w:hint="cs"/>
          <w:b/>
          <w:bCs/>
          <w:rtl/>
        </w:rPr>
        <w:t>ב</w:t>
      </w:r>
      <w:hyperlink r:id="rId9" w:history="1">
        <w:r w:rsidR="002D6E4E" w:rsidRPr="0065676D">
          <w:rPr>
            <w:rStyle w:val="Hyperlink"/>
            <w:b/>
            <w:bCs/>
            <w:sz w:val="27"/>
            <w:szCs w:val="27"/>
            <w:rtl/>
          </w:rPr>
          <w:t>ב"ש (מחוזי תל אביב-יפו) 90130/08</w:t>
        </w:r>
        <w:r w:rsidR="002D6E4E" w:rsidRPr="0065676D">
          <w:rPr>
            <w:rStyle w:val="Hyperlink"/>
            <w:b/>
            <w:bCs/>
            <w:sz w:val="27"/>
            <w:szCs w:val="27"/>
          </w:rPr>
          <w:t> </w:t>
        </w:r>
        <w:r w:rsidR="002D6E4E" w:rsidRPr="0065676D">
          <w:rPr>
            <w:rStyle w:val="Hyperlink"/>
            <w:b/>
            <w:bCs/>
            <w:sz w:val="27"/>
            <w:szCs w:val="27"/>
            <w:rtl/>
          </w:rPr>
          <w:t>אביגדור ליברמן נ' מדינת ישראל</w:t>
        </w:r>
        <w:r w:rsidR="002D6E4E" w:rsidRPr="0065676D">
          <w:rPr>
            <w:rStyle w:val="Hyperlink"/>
            <w:b/>
            <w:bCs/>
            <w:sz w:val="27"/>
            <w:szCs w:val="27"/>
          </w:rPr>
          <w:t> </w:t>
        </w:r>
        <w:r w:rsidR="0065676D" w:rsidRPr="0065676D">
          <w:rPr>
            <w:rStyle w:val="Hyperlink"/>
            <w:rFonts w:hint="cs"/>
            <w:b/>
            <w:bCs/>
            <w:sz w:val="27"/>
            <w:szCs w:val="27"/>
            <w:rtl/>
          </w:rPr>
          <w:t>(</w:t>
        </w:r>
        <w:r w:rsidR="002D6E4E" w:rsidRPr="0065676D">
          <w:rPr>
            <w:rStyle w:val="Hyperlink"/>
            <w:b/>
            <w:bCs/>
            <w:sz w:val="27"/>
            <w:szCs w:val="27"/>
            <w:rtl/>
          </w:rPr>
          <w:t>פורסם בנבו, 27.03.2008</w:t>
        </w:r>
        <w:r w:rsidR="0065676D" w:rsidRPr="0065676D">
          <w:rPr>
            <w:rStyle w:val="Hyperlink"/>
            <w:rFonts w:hint="cs"/>
            <w:b/>
            <w:bCs/>
            <w:sz w:val="27"/>
            <w:szCs w:val="27"/>
            <w:rtl/>
          </w:rPr>
          <w:t>)</w:t>
        </w:r>
      </w:hyperlink>
    </w:p>
    <w:p w14:paraId="47C1A051" w14:textId="77777777" w:rsidR="0065676D" w:rsidRDefault="002D6E4E" w:rsidP="0065676D">
      <w:pPr>
        <w:pStyle w:val="ListParagraph"/>
        <w:rPr>
          <w:color w:val="000000"/>
          <w:sz w:val="27"/>
          <w:szCs w:val="27"/>
          <w:rtl/>
        </w:rPr>
      </w:pPr>
      <w:r w:rsidRPr="0065676D">
        <w:rPr>
          <w:b/>
          <w:bCs/>
          <w:color w:val="000000"/>
          <w:sz w:val="27"/>
          <w:szCs w:val="27"/>
        </w:rPr>
        <w:t> "</w:t>
      </w:r>
      <w:r w:rsidRPr="0065676D">
        <w:rPr>
          <w:b/>
          <w:bCs/>
          <w:color w:val="000000"/>
          <w:sz w:val="27"/>
          <w:szCs w:val="27"/>
          <w:rtl/>
        </w:rPr>
        <w:t>יתכנו בהחלט מצבים, בהם מתייעץ לקוח המתכנן עבירה עם פרקליט, מבלי שהלה יהיה מודע לכך, שמטרת היעוץ ומטרת מסמכים המופקדים בידו אגב כך, היא פלילית. אם אכן קיימת תשתית ראייתית המצביעה על כך שההתייעצות נועדה לקדם פעילות עבריינית של הלקוח, הרי שגם אם עורך הדין לא היה מודע לכך, לא יחול החיסיון על מסמכים שכאלה</w:t>
      </w:r>
      <w:r>
        <w:rPr>
          <w:color w:val="000000"/>
          <w:sz w:val="27"/>
          <w:szCs w:val="27"/>
        </w:rPr>
        <w:t>."</w:t>
      </w:r>
      <w:r>
        <w:rPr>
          <w:rFonts w:hint="cs"/>
          <w:color w:val="000000"/>
          <w:sz w:val="27"/>
          <w:szCs w:val="27"/>
          <w:rtl/>
        </w:rPr>
        <w:t xml:space="preserve"> </w:t>
      </w:r>
    </w:p>
    <w:p w14:paraId="6A301B2A" w14:textId="77777777" w:rsidR="00154326" w:rsidRDefault="009D091E" w:rsidP="00FF5EFE">
      <w:pPr>
        <w:pStyle w:val="ListParagraph"/>
        <w:rPr>
          <w:rtl/>
        </w:rPr>
      </w:pPr>
      <w:r>
        <w:rPr>
          <w:rFonts w:hint="cs"/>
          <w:color w:val="000000"/>
          <w:sz w:val="27"/>
          <w:szCs w:val="27"/>
          <w:rtl/>
        </w:rPr>
        <w:t xml:space="preserve">והרי </w:t>
      </w:r>
      <w:r w:rsidR="002D6E4E">
        <w:rPr>
          <w:rFonts w:hint="cs"/>
          <w:color w:val="000000"/>
          <w:sz w:val="27"/>
          <w:szCs w:val="27"/>
          <w:rtl/>
        </w:rPr>
        <w:t xml:space="preserve">שאם </w:t>
      </w:r>
      <w:r>
        <w:rPr>
          <w:rFonts w:hint="cs"/>
          <w:color w:val="000000"/>
          <w:sz w:val="27"/>
          <w:szCs w:val="27"/>
          <w:rtl/>
        </w:rPr>
        <w:t>החסיו</w:t>
      </w:r>
      <w:del w:id="380" w:author="Etty Ben Dor" w:date="2019-04-26T11:45:00Z">
        <w:r w:rsidDel="00AC6B55">
          <w:rPr>
            <w:rFonts w:hint="cs"/>
            <w:color w:val="000000"/>
            <w:sz w:val="27"/>
            <w:szCs w:val="27"/>
            <w:rtl/>
          </w:rPr>
          <w:delText>ם</w:delText>
        </w:r>
      </w:del>
      <w:ins w:id="381" w:author="Etty Ben Dor" w:date="2019-04-26T11:45:00Z">
        <w:r w:rsidR="00AC6B55">
          <w:rPr>
            <w:rFonts w:hint="cs"/>
            <w:color w:val="000000"/>
            <w:sz w:val="27"/>
            <w:szCs w:val="27"/>
            <w:rtl/>
          </w:rPr>
          <w:t>ן</w:t>
        </w:r>
      </w:ins>
      <w:r>
        <w:rPr>
          <w:rFonts w:hint="cs"/>
          <w:color w:val="000000"/>
          <w:sz w:val="27"/>
          <w:szCs w:val="27"/>
          <w:rtl/>
        </w:rPr>
        <w:t xml:space="preserve"> אינו מתקיים כאשר </w:t>
      </w:r>
      <w:r w:rsidR="002D6E4E">
        <w:rPr>
          <w:rFonts w:hint="cs"/>
          <w:color w:val="000000"/>
          <w:sz w:val="27"/>
          <w:szCs w:val="27"/>
          <w:rtl/>
        </w:rPr>
        <w:t>מדובר בהתייעצות הרי בוודאי ובוודאי כאשר מדובר ב</w:t>
      </w:r>
      <w:r>
        <w:rPr>
          <w:rFonts w:hint="cs"/>
          <w:color w:val="000000"/>
          <w:sz w:val="27"/>
          <w:szCs w:val="27"/>
          <w:rtl/>
        </w:rPr>
        <w:t>שיחות המובילות ל</w:t>
      </w:r>
      <w:r w:rsidR="002D6E4E">
        <w:rPr>
          <w:rFonts w:hint="cs"/>
          <w:color w:val="000000"/>
          <w:sz w:val="27"/>
          <w:szCs w:val="27"/>
          <w:rtl/>
        </w:rPr>
        <w:t xml:space="preserve">ביצוע פעולות מהותיות </w:t>
      </w:r>
      <w:r>
        <w:rPr>
          <w:rFonts w:hint="cs"/>
          <w:color w:val="000000"/>
          <w:sz w:val="27"/>
          <w:szCs w:val="27"/>
          <w:rtl/>
        </w:rPr>
        <w:t xml:space="preserve">במסגרת </w:t>
      </w:r>
      <w:r w:rsidR="002D6E4E">
        <w:rPr>
          <w:rFonts w:hint="cs"/>
          <w:color w:val="000000"/>
          <w:sz w:val="27"/>
          <w:szCs w:val="27"/>
          <w:rtl/>
        </w:rPr>
        <w:t xml:space="preserve">העבירות שעשה יעקב שמואל ומשכך ממילא לא קיים חסיון לשיחות הללו ובית המשפט המחוזי לוד, כב' השופט אברהם טל גם בבחינה בדיעבד בדין הסיר את </w:t>
      </w:r>
      <w:r w:rsidR="0065676D">
        <w:rPr>
          <w:rFonts w:hint="cs"/>
          <w:color w:val="000000"/>
          <w:sz w:val="27"/>
          <w:szCs w:val="27"/>
          <w:rtl/>
        </w:rPr>
        <w:t xml:space="preserve">צל </w:t>
      </w:r>
      <w:r w:rsidR="002D6E4E">
        <w:rPr>
          <w:rFonts w:hint="cs"/>
          <w:color w:val="000000"/>
          <w:sz w:val="27"/>
          <w:szCs w:val="27"/>
          <w:rtl/>
        </w:rPr>
        <w:t>החסיון</w:t>
      </w:r>
      <w:r w:rsidR="0065676D">
        <w:rPr>
          <w:rFonts w:hint="cs"/>
          <w:color w:val="000000"/>
          <w:sz w:val="27"/>
          <w:szCs w:val="27"/>
          <w:rtl/>
        </w:rPr>
        <w:t xml:space="preserve"> הלכאורי</w:t>
      </w:r>
      <w:r w:rsidR="002D6E4E">
        <w:rPr>
          <w:rFonts w:hint="cs"/>
          <w:color w:val="000000"/>
          <w:sz w:val="27"/>
          <w:szCs w:val="27"/>
          <w:rtl/>
        </w:rPr>
        <w:t xml:space="preserve"> מעל השיחות הללו.</w:t>
      </w:r>
    </w:p>
    <w:p w14:paraId="528F0EFF" w14:textId="77777777" w:rsidR="009D091E" w:rsidRDefault="009D091E" w:rsidP="009D091E">
      <w:pPr>
        <w:pStyle w:val="ListParagraph"/>
        <w:rPr>
          <w:rtl/>
        </w:rPr>
      </w:pPr>
    </w:p>
    <w:p w14:paraId="553F2653" w14:textId="77777777" w:rsidR="009D091E" w:rsidRDefault="009D091E" w:rsidP="00FF5EFE">
      <w:pPr>
        <w:pStyle w:val="ListParagraph"/>
        <w:rPr>
          <w:ins w:id="382" w:author="Roy Barak" w:date="2019-04-26T19:49:00Z"/>
          <w:color w:val="000000"/>
          <w:sz w:val="27"/>
          <w:szCs w:val="27"/>
          <w:rtl/>
        </w:rPr>
      </w:pPr>
      <w:del w:id="383" w:author="Yael Schneider" w:date="2019-04-26T14:10:00Z">
        <w:r w:rsidRPr="00D95D14" w:rsidDel="00D518C4">
          <w:rPr>
            <w:rFonts w:hint="cs"/>
            <w:color w:val="000000"/>
            <w:sz w:val="27"/>
            <w:szCs w:val="27"/>
            <w:rtl/>
          </w:rPr>
          <w:delText xml:space="preserve">קביעה כי תנאי לכך שהאזנות סתר שנקלטו אגב אורחא שצד להן הוא עורכי דין יהיו מותרות בתנאי שיוכח עורך הדין הוא שותף פעיל מלא לעבירה יובילו לכך שכלל שיחות אלו לא יהיו מותרות מראש, דבר שאינו יכול לקיים את האיזונים הנדרשים במסגרת הצורך באכיפת החוק. </w:delText>
        </w:r>
        <w:r w:rsidR="00D95D14" w:rsidRPr="00D95D14" w:rsidDel="00D518C4">
          <w:rPr>
            <w:rFonts w:hint="cs"/>
            <w:color w:val="000000"/>
            <w:sz w:val="27"/>
            <w:szCs w:val="27"/>
            <w:rtl/>
          </w:rPr>
          <w:delText xml:space="preserve">ויודגש כי בית המשפט בהליך המעצר קבע, בדיעבד, כי קיימת תשתית ראייתית לאישומים כנגד הנאשם. </w:delText>
        </w:r>
      </w:del>
      <w:ins w:id="384" w:author="Yael Schneider" w:date="2019-04-26T14:10:00Z">
        <w:r w:rsidR="00D518C4">
          <w:rPr>
            <w:rFonts w:hint="cs"/>
            <w:color w:val="000000"/>
            <w:sz w:val="27"/>
            <w:szCs w:val="27"/>
            <w:rtl/>
          </w:rPr>
          <w:t>(</w:t>
        </w:r>
        <w:commentRangeStart w:id="385"/>
        <w:r w:rsidR="00D518C4">
          <w:rPr>
            <w:rFonts w:hint="cs"/>
            <w:color w:val="000000"/>
            <w:sz w:val="27"/>
            <w:szCs w:val="27"/>
            <w:rtl/>
          </w:rPr>
          <w:t xml:space="preserve">הוא לא ממש קבע את זה </w:t>
        </w:r>
      </w:ins>
      <w:commentRangeEnd w:id="385"/>
      <w:r w:rsidR="00124AEB">
        <w:rPr>
          <w:rStyle w:val="CommentReference"/>
          <w:rtl/>
        </w:rPr>
        <w:commentReference w:id="385"/>
      </w:r>
      <w:ins w:id="386" w:author="Yael Schneider" w:date="2019-04-26T14:10:00Z">
        <w:r w:rsidR="00D518C4">
          <w:rPr>
            <w:rFonts w:hint="cs"/>
            <w:color w:val="000000"/>
            <w:sz w:val="27"/>
            <w:szCs w:val="27"/>
            <w:rtl/>
          </w:rPr>
          <w:t>ואנחנו לא אמורים להתייחס לזה בהליך העיקרי</w:t>
        </w:r>
      </w:ins>
      <w:ins w:id="387" w:author="Yael Schneider" w:date="2019-04-26T14:11:00Z">
        <w:r w:rsidR="00D518C4">
          <w:rPr>
            <w:rFonts w:hint="cs"/>
            <w:color w:val="000000"/>
            <w:sz w:val="27"/>
            <w:szCs w:val="27"/>
            <w:rtl/>
          </w:rPr>
          <w:t>. השאר נראה לי כבר די ברור ממה שכתבת קודם</w:t>
        </w:r>
      </w:ins>
      <w:ins w:id="388" w:author="Yael Schneider" w:date="2019-04-26T14:10:00Z">
        <w:r w:rsidR="00D518C4">
          <w:rPr>
            <w:rFonts w:hint="cs"/>
            <w:color w:val="000000"/>
            <w:sz w:val="27"/>
            <w:szCs w:val="27"/>
            <w:rtl/>
          </w:rPr>
          <w:t>).</w:t>
        </w:r>
      </w:ins>
    </w:p>
    <w:p w14:paraId="72AE283F" w14:textId="77777777" w:rsidR="00124AEB" w:rsidRPr="00D95D14" w:rsidRDefault="00124AEB" w:rsidP="00FF5EFE">
      <w:pPr>
        <w:pStyle w:val="ListParagraph"/>
        <w:rPr>
          <w:color w:val="000000"/>
          <w:sz w:val="27"/>
          <w:szCs w:val="27"/>
          <w:rtl/>
        </w:rPr>
      </w:pPr>
      <w:ins w:id="389" w:author="Roy Barak" w:date="2019-04-26T19:49:00Z">
        <w:r>
          <w:rPr>
            <w:rFonts w:hint="cs"/>
            <w:noProof/>
            <w:color w:val="000000"/>
            <w:sz w:val="27"/>
            <w:szCs w:val="27"/>
            <w:rtl/>
          </w:rPr>
          <w:drawing>
            <wp:inline distT="0" distB="0" distL="0" distR="0" wp14:anchorId="71C24910" wp14:editId="4579DD14">
              <wp:extent cx="5472430" cy="1122970"/>
              <wp:effectExtent l="0" t="0" r="0" b="1270"/>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72430" cy="1122970"/>
                      </a:xfrm>
                      <a:prstGeom prst="rect">
                        <a:avLst/>
                      </a:prstGeom>
                      <a:noFill/>
                      <a:ln>
                        <a:noFill/>
                      </a:ln>
                    </pic:spPr>
                  </pic:pic>
                </a:graphicData>
              </a:graphic>
            </wp:inline>
          </w:drawing>
        </w:r>
      </w:ins>
    </w:p>
    <w:p w14:paraId="1E4B00E2" w14:textId="77777777" w:rsidR="00471C21" w:rsidRDefault="0065676D" w:rsidP="00D95D14">
      <w:pPr>
        <w:pStyle w:val="ListParagraph"/>
        <w:numPr>
          <w:ilvl w:val="0"/>
          <w:numId w:val="21"/>
        </w:numPr>
        <w:rPr>
          <w:sz w:val="28"/>
          <w:szCs w:val="28"/>
        </w:rPr>
      </w:pPr>
      <w:r>
        <w:rPr>
          <w:rFonts w:hint="cs"/>
          <w:sz w:val="28"/>
          <w:szCs w:val="28"/>
          <w:rtl/>
        </w:rPr>
        <w:t xml:space="preserve">ויודגש כי החסיון בא להגן על הלקוח </w:t>
      </w:r>
      <w:r w:rsidR="00D95D14">
        <w:rPr>
          <w:rFonts w:hint="cs"/>
          <w:sz w:val="28"/>
          <w:szCs w:val="28"/>
          <w:rtl/>
        </w:rPr>
        <w:t>והחסיון הוא של הלקוח,</w:t>
      </w:r>
      <w:r>
        <w:rPr>
          <w:rFonts w:hint="cs"/>
          <w:sz w:val="28"/>
          <w:szCs w:val="28"/>
          <w:rtl/>
        </w:rPr>
        <w:t xml:space="preserve"> ולא בא להגן על עורך הדין המעורב פעילות עבריינית.</w:t>
      </w:r>
    </w:p>
    <w:p w14:paraId="3E6DABA7" w14:textId="77777777" w:rsidR="0065676D" w:rsidRDefault="0065676D" w:rsidP="0065676D">
      <w:pPr>
        <w:pStyle w:val="ListParagraph"/>
        <w:rPr>
          <w:sz w:val="28"/>
          <w:szCs w:val="28"/>
          <w:rtl/>
        </w:rPr>
      </w:pPr>
    </w:p>
    <w:p w14:paraId="105EFF6F" w14:textId="77777777" w:rsidR="0065676D" w:rsidRDefault="0065676D" w:rsidP="0065676D">
      <w:pPr>
        <w:pStyle w:val="Heading1"/>
        <w:rPr>
          <w:rtl/>
        </w:rPr>
      </w:pPr>
      <w:r>
        <w:rPr>
          <w:rFonts w:hint="cs"/>
          <w:rtl/>
        </w:rPr>
        <w:t>- סוף טיעון -</w:t>
      </w:r>
    </w:p>
    <w:p w14:paraId="277A1008" w14:textId="77777777" w:rsidR="0065676D" w:rsidRPr="00BB7027" w:rsidRDefault="0065676D" w:rsidP="0065676D">
      <w:pPr>
        <w:pStyle w:val="ListParagraph"/>
        <w:rPr>
          <w:sz w:val="28"/>
          <w:szCs w:val="28"/>
          <w:rtl/>
        </w:rPr>
      </w:pPr>
    </w:p>
    <w:p w14:paraId="10C5BA0F" w14:textId="77777777" w:rsidR="005F28A0" w:rsidRPr="00310D8A" w:rsidRDefault="00BB7027" w:rsidP="00E02267">
      <w:pPr>
        <w:rPr>
          <w:b/>
          <w:bCs/>
          <w:sz w:val="28"/>
          <w:szCs w:val="28"/>
          <w:u w:val="single"/>
          <w:rtl/>
        </w:rPr>
      </w:pPr>
      <w:r w:rsidRPr="00310D8A">
        <w:rPr>
          <w:rFonts w:hint="cs"/>
          <w:b/>
          <w:bCs/>
          <w:sz w:val="28"/>
          <w:szCs w:val="28"/>
          <w:u w:val="single"/>
          <w:rtl/>
        </w:rPr>
        <w:t>לבקשת אתי - טענות שעלו בעניין האזנות סתר:</w:t>
      </w:r>
    </w:p>
    <w:p w14:paraId="0C7F78F1" w14:textId="77777777" w:rsidR="00BB7027" w:rsidRDefault="00BB7027" w:rsidP="00BB7027">
      <w:pPr>
        <w:pStyle w:val="ListParagraph"/>
        <w:numPr>
          <w:ilvl w:val="0"/>
          <w:numId w:val="22"/>
        </w:numPr>
        <w:rPr>
          <w:sz w:val="28"/>
          <w:szCs w:val="28"/>
        </w:rPr>
      </w:pPr>
      <w:r>
        <w:rPr>
          <w:rFonts w:hint="cs"/>
          <w:sz w:val="28"/>
          <w:szCs w:val="28"/>
          <w:rtl/>
        </w:rPr>
        <w:t>האם מדובר בהקלטה הנכנסת לגדריו של חוק האזנות סתר או שיש לבחון אותו תחת חוק הגנת הפרטיות - בענייננו לא רלוונטי</w:t>
      </w:r>
      <w:r w:rsidR="005B1524">
        <w:rPr>
          <w:rFonts w:hint="cs"/>
          <w:sz w:val="28"/>
          <w:szCs w:val="28"/>
          <w:rtl/>
        </w:rPr>
        <w:t>.</w:t>
      </w:r>
    </w:p>
    <w:p w14:paraId="114F5E77" w14:textId="77777777" w:rsidR="005B1524" w:rsidRDefault="005B1524" w:rsidP="005B1524">
      <w:pPr>
        <w:pStyle w:val="ListParagraph"/>
        <w:rPr>
          <w:sz w:val="28"/>
          <w:szCs w:val="28"/>
        </w:rPr>
      </w:pPr>
    </w:p>
    <w:p w14:paraId="2CE7B574" w14:textId="77777777" w:rsidR="00BB7027" w:rsidRDefault="00BB7027" w:rsidP="00A87C2E">
      <w:pPr>
        <w:pStyle w:val="ListParagraph"/>
        <w:numPr>
          <w:ilvl w:val="0"/>
          <w:numId w:val="22"/>
        </w:numPr>
        <w:rPr>
          <w:sz w:val="28"/>
          <w:szCs w:val="28"/>
        </w:rPr>
      </w:pPr>
      <w:r>
        <w:rPr>
          <w:rFonts w:hint="cs"/>
          <w:sz w:val="28"/>
          <w:szCs w:val="28"/>
          <w:rtl/>
        </w:rPr>
        <w:t>צו האזנה ניתן באופן המרחיב את הבקשה מעבר למבוקש במפורש</w:t>
      </w:r>
      <w:r w:rsidR="00A87C2E">
        <w:rPr>
          <w:rFonts w:hint="cs"/>
          <w:sz w:val="28"/>
          <w:szCs w:val="28"/>
          <w:rtl/>
        </w:rPr>
        <w:t xml:space="preserve"> או שהבקשה לא הייתה מספיק מפורטת</w:t>
      </w:r>
      <w:r>
        <w:rPr>
          <w:rFonts w:hint="cs"/>
          <w:sz w:val="28"/>
          <w:szCs w:val="28"/>
          <w:rtl/>
        </w:rPr>
        <w:t xml:space="preserve">  - בענייננו צו האזנת הסתר התבקש בעניינו של יעקב שמואל לעבירות של חשבוניות פיקטיביות והלבנת הון. בעניינו של דני התבקשה הרחבה לפי תחום החשבוניות הפיקטיביות. </w:t>
      </w:r>
      <w:r w:rsidR="00A87C2E">
        <w:rPr>
          <w:rFonts w:hint="cs"/>
          <w:sz w:val="28"/>
          <w:szCs w:val="28"/>
          <w:rtl/>
        </w:rPr>
        <w:t>כתב האישום שהוגש מעיד כי נושא הבקשות הינו מותאם לעבירות שעל פיהן הוגשו הבקשות, על אף שהלבנת הון בסופו של יום לא נכללה</w:t>
      </w:r>
      <w:r>
        <w:rPr>
          <w:rFonts w:hint="cs"/>
          <w:sz w:val="28"/>
          <w:szCs w:val="28"/>
          <w:rtl/>
        </w:rPr>
        <w:t xml:space="preserve">. עם זאת על פי הפסיקה שהביאה אמי עולה לכאורה כי רמת חשדות הנדרשת היא </w:t>
      </w:r>
      <w:r w:rsidR="00310D8A" w:rsidRPr="00A87C2E">
        <w:rPr>
          <w:rFonts w:hint="cs"/>
          <w:b/>
          <w:bCs/>
          <w:sz w:val="28"/>
          <w:szCs w:val="28"/>
          <w:rtl/>
        </w:rPr>
        <w:t>רא</w:t>
      </w:r>
      <w:r w:rsidRPr="00A87C2E">
        <w:rPr>
          <w:rFonts w:hint="cs"/>
          <w:b/>
          <w:bCs/>
          <w:sz w:val="28"/>
          <w:szCs w:val="28"/>
          <w:rtl/>
        </w:rPr>
        <w:t>י</w:t>
      </w:r>
      <w:r w:rsidR="00310D8A" w:rsidRPr="00A87C2E">
        <w:rPr>
          <w:rFonts w:hint="cs"/>
          <w:b/>
          <w:bCs/>
          <w:sz w:val="28"/>
          <w:szCs w:val="28"/>
          <w:rtl/>
        </w:rPr>
        <w:t>ו</w:t>
      </w:r>
      <w:r w:rsidRPr="00A87C2E">
        <w:rPr>
          <w:rFonts w:hint="cs"/>
          <w:b/>
          <w:bCs/>
          <w:sz w:val="28"/>
          <w:szCs w:val="28"/>
          <w:rtl/>
        </w:rPr>
        <w:t>ת לכאורה</w:t>
      </w:r>
      <w:r w:rsidR="00A87C2E">
        <w:rPr>
          <w:rFonts w:hint="cs"/>
          <w:sz w:val="28"/>
          <w:szCs w:val="28"/>
          <w:rtl/>
        </w:rPr>
        <w:t>.</w:t>
      </w:r>
      <w:r>
        <w:rPr>
          <w:rFonts w:hint="cs"/>
          <w:sz w:val="28"/>
          <w:szCs w:val="28"/>
          <w:rtl/>
        </w:rPr>
        <w:t xml:space="preserve"> ובעניין זה קבע בית המשפט </w:t>
      </w:r>
      <w:r w:rsidR="00A87C2E">
        <w:rPr>
          <w:rFonts w:hint="cs"/>
          <w:sz w:val="28"/>
          <w:szCs w:val="28"/>
          <w:rtl/>
        </w:rPr>
        <w:t xml:space="preserve">השלום </w:t>
      </w:r>
      <w:r>
        <w:rPr>
          <w:rFonts w:hint="cs"/>
          <w:sz w:val="28"/>
          <w:szCs w:val="28"/>
          <w:rtl/>
        </w:rPr>
        <w:t xml:space="preserve">בעניין </w:t>
      </w:r>
      <w:r w:rsidR="00310D8A">
        <w:rPr>
          <w:rFonts w:hint="cs"/>
          <w:sz w:val="28"/>
          <w:szCs w:val="28"/>
          <w:rtl/>
        </w:rPr>
        <w:t>ה</w:t>
      </w:r>
      <w:r>
        <w:rPr>
          <w:rFonts w:hint="cs"/>
          <w:sz w:val="28"/>
          <w:szCs w:val="28"/>
          <w:rtl/>
        </w:rPr>
        <w:t>מעצר</w:t>
      </w:r>
      <w:r w:rsidR="00A87C2E">
        <w:rPr>
          <w:rFonts w:hint="cs"/>
          <w:sz w:val="28"/>
          <w:szCs w:val="28"/>
          <w:rtl/>
        </w:rPr>
        <w:t xml:space="preserve"> של הנאשם (כב' הושפט גיא אבנון) </w:t>
      </w:r>
      <w:r>
        <w:rPr>
          <w:rFonts w:hint="cs"/>
          <w:sz w:val="28"/>
          <w:szCs w:val="28"/>
          <w:rtl/>
        </w:rPr>
        <w:t>כי בנוגע לחשבוניות פיקטיביות יש תשתית ראייתית</w:t>
      </w:r>
      <w:r w:rsidR="00310D8A">
        <w:rPr>
          <w:rFonts w:hint="cs"/>
          <w:sz w:val="28"/>
          <w:szCs w:val="28"/>
          <w:rtl/>
        </w:rPr>
        <w:t xml:space="preserve"> </w:t>
      </w:r>
      <w:r w:rsidR="00A87C2E">
        <w:rPr>
          <w:rFonts w:hint="cs"/>
          <w:sz w:val="28"/>
          <w:szCs w:val="28"/>
          <w:rtl/>
        </w:rPr>
        <w:t>בעצמה לא גבוהה</w:t>
      </w:r>
      <w:r w:rsidR="00310D8A">
        <w:rPr>
          <w:rFonts w:hint="cs"/>
          <w:sz w:val="28"/>
          <w:szCs w:val="28"/>
          <w:rtl/>
        </w:rPr>
        <w:t xml:space="preserve"> (בניגוד להעדר תשתית בעבירת השיבוש בה האשמנו בתחילה)</w:t>
      </w:r>
      <w:r w:rsidR="00A87C2E">
        <w:rPr>
          <w:rFonts w:hint="cs"/>
          <w:sz w:val="28"/>
          <w:szCs w:val="28"/>
          <w:rtl/>
        </w:rPr>
        <w:t xml:space="preserve"> והמשיך לדון בעילת המעצר והחלופה</w:t>
      </w:r>
      <w:r>
        <w:rPr>
          <w:rFonts w:hint="cs"/>
          <w:sz w:val="28"/>
          <w:szCs w:val="28"/>
          <w:rtl/>
        </w:rPr>
        <w:t>.</w:t>
      </w:r>
    </w:p>
    <w:p w14:paraId="5028DBC9" w14:textId="77777777" w:rsidR="005B1524" w:rsidRDefault="005B1524" w:rsidP="005B1524">
      <w:pPr>
        <w:pStyle w:val="ListParagraph"/>
        <w:rPr>
          <w:sz w:val="28"/>
          <w:szCs w:val="28"/>
        </w:rPr>
      </w:pPr>
    </w:p>
    <w:p w14:paraId="4A849425" w14:textId="77777777" w:rsidR="00310D8A" w:rsidRDefault="00AB7A8A" w:rsidP="005B1524">
      <w:pPr>
        <w:pStyle w:val="ListParagraph"/>
        <w:numPr>
          <w:ilvl w:val="0"/>
          <w:numId w:val="22"/>
        </w:numPr>
        <w:rPr>
          <w:sz w:val="28"/>
          <w:szCs w:val="28"/>
        </w:rPr>
      </w:pPr>
      <w:r>
        <w:rPr>
          <w:rFonts w:hint="cs"/>
          <w:sz w:val="28"/>
          <w:szCs w:val="28"/>
          <w:rtl/>
        </w:rPr>
        <w:t xml:space="preserve"> </w:t>
      </w:r>
      <w:r w:rsidR="000014EE">
        <w:rPr>
          <w:rFonts w:hint="cs"/>
          <w:sz w:val="28"/>
          <w:szCs w:val="28"/>
          <w:rtl/>
        </w:rPr>
        <w:t>פניה לחיפוש חומרים אצל לקוח אשר הינם חומרים הנחזים להיות חוסים תחת חסיון עו"ד לקוח במקום לתפוס אותם אצל עורך הדין - ב</w:t>
      </w:r>
      <w:r w:rsidR="000014EE" w:rsidRPr="000014EE">
        <w:t xml:space="preserve"> </w:t>
      </w:r>
      <w:hyperlink r:id="rId11" w:history="1">
        <w:r w:rsidR="000014EE">
          <w:rPr>
            <w:rStyle w:val="Hyperlink"/>
            <w:sz w:val="27"/>
            <w:szCs w:val="27"/>
            <w:rtl/>
          </w:rPr>
          <w:t>רע"פ 8873/07</w:t>
        </w:r>
        <w:r w:rsidR="000014EE">
          <w:rPr>
            <w:rStyle w:val="Hyperlink"/>
            <w:sz w:val="27"/>
            <w:szCs w:val="27"/>
          </w:rPr>
          <w:t> </w:t>
        </w:r>
        <w:r w:rsidR="000014EE">
          <w:rPr>
            <w:rStyle w:val="Hyperlink"/>
            <w:b/>
            <w:bCs/>
            <w:sz w:val="27"/>
            <w:szCs w:val="27"/>
            <w:rtl/>
          </w:rPr>
          <w:t>היינץ ישראל בע"מ נ' מדינת ישראל</w:t>
        </w:r>
        <w:r w:rsidR="000014EE">
          <w:rPr>
            <w:rStyle w:val="Hyperlink"/>
            <w:sz w:val="27"/>
            <w:szCs w:val="27"/>
          </w:rPr>
          <w:t> </w:t>
        </w:r>
        <w:r w:rsidR="00AE327B">
          <w:rPr>
            <w:rStyle w:val="Hyperlink"/>
            <w:rFonts w:hint="cs"/>
            <w:sz w:val="27"/>
            <w:szCs w:val="27"/>
            <w:rtl/>
          </w:rPr>
          <w:t>(</w:t>
        </w:r>
        <w:r w:rsidR="000014EE">
          <w:rPr>
            <w:rStyle w:val="Hyperlink"/>
            <w:sz w:val="27"/>
            <w:szCs w:val="27"/>
            <w:rtl/>
          </w:rPr>
          <w:t>פורסם בנבו, 02.01.2011</w:t>
        </w:r>
        <w:r w:rsidR="00AE327B">
          <w:rPr>
            <w:rStyle w:val="Hyperlink"/>
            <w:rFonts w:hint="cs"/>
            <w:sz w:val="27"/>
            <w:szCs w:val="27"/>
            <w:rtl/>
          </w:rPr>
          <w:t>)</w:t>
        </w:r>
      </w:hyperlink>
      <w:r w:rsidR="00AE327B">
        <w:rPr>
          <w:rFonts w:hint="cs"/>
          <w:color w:val="000000"/>
          <w:sz w:val="27"/>
          <w:szCs w:val="27"/>
          <w:rtl/>
        </w:rPr>
        <w:t xml:space="preserve"> </w:t>
      </w:r>
      <w:r w:rsidR="000014EE">
        <w:rPr>
          <w:rFonts w:hint="cs"/>
          <w:color w:val="000000"/>
          <w:sz w:val="27"/>
          <w:szCs w:val="27"/>
          <w:rtl/>
        </w:rPr>
        <w:t>מקביל בית המשפט את הטיפול בחומרים</w:t>
      </w:r>
      <w:r w:rsidR="005B1524">
        <w:rPr>
          <w:rFonts w:hint="cs"/>
          <w:color w:val="000000"/>
          <w:sz w:val="27"/>
          <w:szCs w:val="27"/>
          <w:rtl/>
        </w:rPr>
        <w:t xml:space="preserve"> (מסמכים)</w:t>
      </w:r>
      <w:r w:rsidR="000014EE">
        <w:rPr>
          <w:rFonts w:hint="cs"/>
          <w:color w:val="000000"/>
          <w:sz w:val="27"/>
          <w:szCs w:val="27"/>
          <w:rtl/>
        </w:rPr>
        <w:t xml:space="preserve"> שכאלו לעניין האזנות סתר וקובע כי המנגנון שבו יש חוצץ ב</w:t>
      </w:r>
      <w:r w:rsidR="005B1524">
        <w:rPr>
          <w:rFonts w:hint="cs"/>
          <w:color w:val="000000"/>
          <w:sz w:val="27"/>
          <w:szCs w:val="27"/>
          <w:rtl/>
        </w:rPr>
        <w:t>ד</w:t>
      </w:r>
      <w:r w:rsidR="000014EE">
        <w:rPr>
          <w:rFonts w:hint="cs"/>
          <w:color w:val="000000"/>
          <w:sz w:val="27"/>
          <w:szCs w:val="27"/>
          <w:rtl/>
        </w:rPr>
        <w:t>מות גוף אובייקטיבי - בית המשפט - אשר בוחן את החומרים</w:t>
      </w:r>
      <w:r w:rsidR="005B1524">
        <w:rPr>
          <w:rFonts w:hint="cs"/>
          <w:color w:val="000000"/>
          <w:sz w:val="27"/>
          <w:szCs w:val="27"/>
          <w:rtl/>
        </w:rPr>
        <w:t>,</w:t>
      </w:r>
      <w:r w:rsidR="000014EE">
        <w:rPr>
          <w:rFonts w:hint="cs"/>
          <w:color w:val="000000"/>
          <w:sz w:val="27"/>
          <w:szCs w:val="27"/>
          <w:rtl/>
        </w:rPr>
        <w:t xml:space="preserve"> ההכרעה על קיומו של החסיון הינה </w:t>
      </w:r>
      <w:r w:rsidR="005B1524">
        <w:rPr>
          <w:rFonts w:hint="cs"/>
          <w:color w:val="000000"/>
          <w:sz w:val="27"/>
          <w:szCs w:val="27"/>
          <w:rtl/>
        </w:rPr>
        <w:t>על ידי</w:t>
      </w:r>
      <w:r w:rsidR="000014EE">
        <w:rPr>
          <w:rFonts w:hint="cs"/>
          <w:color w:val="000000"/>
          <w:sz w:val="27"/>
          <w:szCs w:val="27"/>
          <w:rtl/>
        </w:rPr>
        <w:t xml:space="preserve"> בית המשפט וכך נשמר האיזון הראוי. באותו מקרה משהיה מדובר על מסמכים הפנה בית המשפט לכך שהאופן בו החומרים מטופלים </w:t>
      </w:r>
      <w:r w:rsidR="005B1524">
        <w:rPr>
          <w:rFonts w:hint="cs"/>
          <w:color w:val="000000"/>
          <w:sz w:val="27"/>
          <w:szCs w:val="27"/>
          <w:rtl/>
        </w:rPr>
        <w:t xml:space="preserve">לאחר שנתפסו ונטען לגביהם חסיון, </w:t>
      </w:r>
      <w:r w:rsidR="000014EE">
        <w:rPr>
          <w:rFonts w:hint="cs"/>
          <w:color w:val="000000"/>
          <w:sz w:val="27"/>
          <w:szCs w:val="27"/>
          <w:rtl/>
        </w:rPr>
        <w:t>הוא על סמך נוהל של מפכ</w:t>
      </w:r>
      <w:r w:rsidR="005B1524">
        <w:rPr>
          <w:rFonts w:hint="cs"/>
          <w:color w:val="000000"/>
          <w:sz w:val="27"/>
          <w:szCs w:val="27"/>
          <w:rtl/>
        </w:rPr>
        <w:t>"</w:t>
      </w:r>
      <w:r w:rsidR="000014EE">
        <w:rPr>
          <w:rFonts w:hint="cs"/>
          <w:color w:val="000000"/>
          <w:sz w:val="27"/>
          <w:szCs w:val="27"/>
          <w:rtl/>
        </w:rPr>
        <w:t>ל המשטרה וקיומו של נוהל שכזה מספק.</w:t>
      </w:r>
      <w:r w:rsidR="000014EE">
        <w:rPr>
          <w:rFonts w:hint="cs"/>
          <w:sz w:val="28"/>
          <w:szCs w:val="28"/>
          <w:rtl/>
        </w:rPr>
        <w:t xml:space="preserve"> בענייננו יש נוהל שהנחילה פרקליטת המדינה במקור - עדנה ארבל (על פי דוח לבנת משיח) ולבסוף אומץ על ידי היועץ המשפטי לממשלה ויינשטיין .</w:t>
      </w:r>
    </w:p>
    <w:p w14:paraId="5B343F62" w14:textId="77777777" w:rsidR="000014EE" w:rsidRPr="00AE327B" w:rsidRDefault="000014EE" w:rsidP="000014EE">
      <w:pPr>
        <w:pStyle w:val="ListParagraph"/>
        <w:rPr>
          <w:b/>
          <w:bCs/>
          <w:color w:val="000000"/>
          <w:sz w:val="27"/>
          <w:szCs w:val="27"/>
          <w:rtl/>
        </w:rPr>
      </w:pPr>
      <w:r w:rsidRPr="00AE327B">
        <w:rPr>
          <w:rFonts w:hint="cs"/>
          <w:b/>
          <w:bCs/>
          <w:color w:val="000000"/>
          <w:sz w:val="27"/>
          <w:szCs w:val="27"/>
          <w:rtl/>
        </w:rPr>
        <w:t>בסעיף 20 לפסק הדין של הנשיאה ביניש:</w:t>
      </w:r>
    </w:p>
    <w:p w14:paraId="7E707AAC" w14:textId="77777777" w:rsidR="000014EE" w:rsidRDefault="000014EE" w:rsidP="00AE327B">
      <w:pPr>
        <w:pStyle w:val="Quote"/>
        <w:ind w:left="1440"/>
        <w:rPr>
          <w:sz w:val="28"/>
          <w:szCs w:val="28"/>
        </w:rPr>
      </w:pPr>
      <w:r>
        <w:rPr>
          <w:rtl/>
        </w:rPr>
        <w:t>"מטבע הדברים, בעת ביצוע חיפוש במשרדו של אדם נתפסים מסמכים רלוונטיים ובלתי רלוונטיים לחקירה, חסויים ובלתי חסויים כאחד. בירורן של טענות חיסיון, ככל שאלו הועלו, מתבצע בשלב מאוחר יותר באמצעות מיון וסיווג החומר שנתפס</w:t>
      </w:r>
      <w:r>
        <w:t>"</w:t>
      </w:r>
    </w:p>
    <w:p w14:paraId="3C1F2427" w14:textId="77777777" w:rsidR="00AB7A8A" w:rsidRDefault="000014EE" w:rsidP="000014EE">
      <w:pPr>
        <w:rPr>
          <w:sz w:val="28"/>
          <w:szCs w:val="28"/>
          <w:rtl/>
        </w:rPr>
      </w:pPr>
      <w:r>
        <w:rPr>
          <w:rFonts w:hint="cs"/>
          <w:sz w:val="28"/>
          <w:szCs w:val="28"/>
          <w:rtl/>
        </w:rPr>
        <w:t>סעיפים 26-25 , 28</w:t>
      </w:r>
    </w:p>
    <w:p w14:paraId="11BAB5D3" w14:textId="77777777" w:rsidR="000014EE" w:rsidRDefault="000014EE" w:rsidP="00AE327B">
      <w:pPr>
        <w:pStyle w:val="Quote"/>
        <w:ind w:left="1440"/>
        <w:rPr>
          <w:sz w:val="28"/>
          <w:szCs w:val="28"/>
          <w:rtl/>
        </w:rPr>
      </w:pPr>
      <w:r>
        <w:rPr>
          <w:rtl/>
        </w:rPr>
        <w:t>"במובן זה, קיים שוני בין תפיסתו של מסמך כלשהו בחזקתו של עורך-הדין לבין תפיסתו של אותו מסמך ממש אצל הלקוח: בעוד שהנחת המוצא ביחס למסמכים שנתפסו אצל עורך-הדין היא כי הללו הגיעו לחזקתו לצורך מתן ייעוץ ושירות מקצועי, לא קיימת הנחה דומה ביחס למסמכים שנתפסו אצל הלקוח. הנטל להוכיח אחרת – ולו באופן לכאורי – מוטל, כאמור, על שכמו של הטוען לחיסיון.                מקום שבו נחצתה משוכה זו והוצג יסוד ענייני לכאורי לביסוס טענת החיסיון, שוב אין רשויות החקירה והתביעה רשאיות לעיין בחומר מבלי שתתברר תחילה טענת החיסיון</w:t>
      </w:r>
      <w:r>
        <w:t>."</w:t>
      </w:r>
    </w:p>
    <w:p w14:paraId="42DE2855" w14:textId="77777777" w:rsidR="00AE327B" w:rsidRDefault="00AE327B" w:rsidP="00AE327B">
      <w:pPr>
        <w:pStyle w:val="Quote"/>
        <w:ind w:left="1440"/>
        <w:rPr>
          <w:rtl/>
        </w:rPr>
      </w:pPr>
    </w:p>
    <w:p w14:paraId="5FBE260F" w14:textId="77777777" w:rsidR="000014EE" w:rsidRDefault="000014EE" w:rsidP="00AE327B">
      <w:pPr>
        <w:pStyle w:val="Quote"/>
        <w:ind w:left="1440"/>
        <w:rPr>
          <w:sz w:val="28"/>
          <w:szCs w:val="28"/>
          <w:rtl/>
        </w:rPr>
      </w:pPr>
      <w:r>
        <w:rPr>
          <w:rtl/>
        </w:rPr>
        <w:t>"השאלות הנוגעות לאופן בירור טענת החיסיון, כאשר מדובר במסמך שלכאורה עשוי לחול עליו חיסיון, אינן פשוטות; המנגנון המקובל עד כה בשיטתנו הניח את ההכרעה בשאלת תחולתו של החיסיון לפתחו של בית המשפט</w:t>
      </w:r>
      <w:r>
        <w:t>."</w:t>
      </w:r>
    </w:p>
    <w:p w14:paraId="1CC6FDD8" w14:textId="77777777" w:rsidR="000014EE" w:rsidRDefault="000014EE" w:rsidP="000014EE">
      <w:pPr>
        <w:rPr>
          <w:sz w:val="28"/>
          <w:szCs w:val="28"/>
          <w:rtl/>
        </w:rPr>
      </w:pPr>
    </w:p>
    <w:p w14:paraId="19050CA1" w14:textId="77777777" w:rsidR="000014EE" w:rsidRDefault="000014EE" w:rsidP="00AE327B">
      <w:pPr>
        <w:pStyle w:val="Quote"/>
        <w:ind w:left="1440"/>
        <w:rPr>
          <w:rtl/>
        </w:rPr>
      </w:pPr>
      <w:r>
        <w:rPr>
          <w:rtl/>
        </w:rPr>
        <w:t>"בישראל, בהעדר גורם אחר שהוסמך על ידי המחוקק לדון בטענות מסוג זה עד היום, מקומן של טענות חיסיון להתברר בפני בית המשפט</w:t>
      </w:r>
      <w:r>
        <w:t>."</w:t>
      </w:r>
    </w:p>
    <w:sectPr w:rsidR="000014EE" w:rsidSect="0094671D">
      <w:pgSz w:w="11906" w:h="16838" w:code="9"/>
      <w:pgMar w:top="1418" w:right="1644" w:bottom="1418" w:left="1644" w:header="709" w:footer="709" w:gutter="0"/>
      <w:cols w:space="708"/>
      <w:bidi/>
      <w:rtlGutter/>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Roy Barak" w:date="2019-04-26T19:50:00Z" w:initials="RB">
    <w:p w14:paraId="646D0232" w14:textId="77777777" w:rsidR="00F51C8C" w:rsidRDefault="00F51C8C" w:rsidP="00F51C8C">
      <w:pPr>
        <w:pStyle w:val="CommentText"/>
        <w:rPr>
          <w:rtl/>
        </w:rPr>
      </w:pPr>
      <w:r>
        <w:rPr>
          <w:rStyle w:val="CommentReference"/>
        </w:rPr>
        <w:annotationRef/>
      </w:r>
      <w:r w:rsidRPr="00F51C8C">
        <w:rPr>
          <w:rFonts w:hint="cs"/>
          <w:b/>
          <w:bCs/>
          <w:u w:val="single"/>
          <w:rtl/>
        </w:rPr>
        <w:t>הערה כללית</w:t>
      </w:r>
      <w:r>
        <w:rPr>
          <w:rFonts w:hint="cs"/>
          <w:rtl/>
        </w:rPr>
        <w:t xml:space="preserve"> בטרם כל מה שנרשם למטה - צריך לזכור שאנחנו בטיעון בעל פה ולא בכתב, מה שאומר שאני לא עומד לדקלם כל מילה וגם לא יתנו לי את ההזדמנות לדקלם כל מילה. </w:t>
      </w:r>
    </w:p>
    <w:p w14:paraId="44FA3751" w14:textId="77777777" w:rsidR="00F51C8C" w:rsidRDefault="00F51C8C">
      <w:pPr>
        <w:pStyle w:val="CommentText"/>
        <w:rPr>
          <w:rtl/>
        </w:rPr>
      </w:pPr>
    </w:p>
    <w:p w14:paraId="4E2901A1" w14:textId="77777777" w:rsidR="00F51C8C" w:rsidRDefault="00F51C8C" w:rsidP="00F51C8C">
      <w:pPr>
        <w:pStyle w:val="CommentText"/>
      </w:pPr>
      <w:r>
        <w:rPr>
          <w:rFonts w:hint="cs"/>
          <w:rtl/>
        </w:rPr>
        <w:t xml:space="preserve">מעבר לכך - אני בהחלט מתכנן, ככל שיעלו נקודות שלא ידענו לגעת בהן כאן לבקש לעשות השלמת טיעון בכתב - אבל שוב - זה טיעון בעל פה ואף שופט לא </w:t>
      </w:r>
      <w:proofErr w:type="spellStart"/>
      <w:r>
        <w:rPr>
          <w:rFonts w:hint="cs"/>
          <w:rtl/>
        </w:rPr>
        <w:t>יתן</w:t>
      </w:r>
      <w:proofErr w:type="spellEnd"/>
      <w:r>
        <w:rPr>
          <w:rFonts w:hint="cs"/>
          <w:rtl/>
        </w:rPr>
        <w:t xml:space="preserve"> לי לטעון שעה וחצי בנושא ובטח לא יותר משעה וחצי (מזכיר עמוד  = 10 דקות  בממוצע)</w:t>
      </w:r>
    </w:p>
  </w:comment>
  <w:comment w:id="3" w:author="Roy Barak" w:date="2019-04-26T19:50:00Z" w:initials="RB">
    <w:p w14:paraId="16306A36" w14:textId="77777777" w:rsidR="00715791" w:rsidRDefault="00715791">
      <w:pPr>
        <w:pStyle w:val="CommentText"/>
      </w:pPr>
      <w:r>
        <w:rPr>
          <w:rStyle w:val="CommentReference"/>
        </w:rPr>
        <w:annotationRef/>
      </w:r>
      <w:r>
        <w:rPr>
          <w:rFonts w:hint="cs"/>
          <w:rtl/>
        </w:rPr>
        <w:t>חלקן - מה שעלה מעת לעת -אין ודאות , עניתי פה על כל הטענות שאני מכיר</w:t>
      </w:r>
    </w:p>
  </w:comment>
  <w:comment w:id="17" w:author="Roy Barak" w:date="2019-04-26T19:50:00Z" w:initials="RB">
    <w:p w14:paraId="5A676299" w14:textId="77777777" w:rsidR="00715791" w:rsidRDefault="00715791" w:rsidP="00715791">
      <w:pPr>
        <w:pStyle w:val="CommentText"/>
        <w:rPr>
          <w:rtl/>
        </w:rPr>
      </w:pPr>
      <w:r>
        <w:rPr>
          <w:rStyle w:val="CommentReference"/>
        </w:rPr>
        <w:annotationRef/>
      </w:r>
      <w:r>
        <w:rPr>
          <w:rFonts w:hint="cs"/>
          <w:rtl/>
        </w:rPr>
        <w:t xml:space="preserve">נראה לי קצת </w:t>
      </w:r>
      <w:proofErr w:type="spellStart"/>
      <w:r>
        <w:rPr>
          <w:rFonts w:hint="cs"/>
          <w:rtl/>
        </w:rPr>
        <w:t>פרובוקטיבי.לטעמי</w:t>
      </w:r>
      <w:proofErr w:type="spellEnd"/>
      <w:r>
        <w:rPr>
          <w:rFonts w:hint="cs"/>
          <w:rtl/>
        </w:rPr>
        <w:t xml:space="preserve"> עדיף ללכת על פשוט על פרק של הביקורת. בית המשפט יכול לעשות ביקורת על ראיות בהיקף מוגבל ולכן זה לא עניין של ערעור, וממילא אני קורץ לה בנושא כל פעם שאני מזכיר שאת ההחלטות נתן נשיא בית משפט מחוזי. </w:t>
      </w:r>
    </w:p>
    <w:p w14:paraId="4B3E5E46" w14:textId="77777777" w:rsidR="00715791" w:rsidRPr="00715791" w:rsidRDefault="00715791" w:rsidP="00715791">
      <w:pPr>
        <w:pStyle w:val="CommentText"/>
      </w:pPr>
      <w:r>
        <w:rPr>
          <w:rFonts w:hint="cs"/>
          <w:rtl/>
        </w:rPr>
        <w:t xml:space="preserve">מבחינת הסדר אני מוכן לקבל את השינוי שאת מציעה, </w:t>
      </w:r>
    </w:p>
  </w:comment>
  <w:comment w:id="27" w:author="Roy Barak" w:date="2019-04-26T19:50:00Z" w:initials="RB">
    <w:p w14:paraId="32B38357" w14:textId="77777777" w:rsidR="00715791" w:rsidRDefault="00715791">
      <w:pPr>
        <w:pStyle w:val="CommentText"/>
      </w:pPr>
      <w:r>
        <w:rPr>
          <w:rStyle w:val="CommentReference"/>
        </w:rPr>
        <w:annotationRef/>
      </w:r>
      <w:proofErr w:type="spellStart"/>
      <w:r>
        <w:rPr>
          <w:rFonts w:hint="cs"/>
          <w:rtl/>
        </w:rPr>
        <w:t>אנ</w:t>
      </w:r>
      <w:proofErr w:type="spellEnd"/>
      <w:r>
        <w:rPr>
          <w:rFonts w:hint="cs"/>
          <w:rtl/>
        </w:rPr>
        <w:t xml:space="preserve"> חושב שכדאי, אם ההגנה עוד לא תספר את הסיפור, דווקא כן להתחיל איתו כפי שעשיתי מייד אחרי ההקדמה. עם זאת בהחלט מוכן להוסיף את ההסבר על המושג "אגב אורחא"</w:t>
      </w:r>
    </w:p>
  </w:comment>
  <w:comment w:id="32" w:author="Roy Barak" w:date="2019-04-26T19:50:00Z" w:initials="RB">
    <w:p w14:paraId="2BC26744" w14:textId="77777777" w:rsidR="00715791" w:rsidRDefault="00715791">
      <w:pPr>
        <w:pStyle w:val="CommentText"/>
      </w:pPr>
      <w:r>
        <w:rPr>
          <w:rStyle w:val="CommentReference"/>
        </w:rPr>
        <w:annotationRef/>
      </w:r>
      <w:r>
        <w:rPr>
          <w:rFonts w:hint="cs"/>
          <w:rtl/>
        </w:rPr>
        <w:t>לא הבנתי</w:t>
      </w:r>
    </w:p>
  </w:comment>
  <w:comment w:id="36" w:author="Roy Barak" w:date="2019-04-26T19:50:00Z" w:initials="RB">
    <w:p w14:paraId="5C005A31" w14:textId="77777777" w:rsidR="00715791" w:rsidRDefault="00715791">
      <w:pPr>
        <w:pStyle w:val="CommentText"/>
      </w:pPr>
      <w:r>
        <w:rPr>
          <w:rStyle w:val="CommentReference"/>
        </w:rPr>
        <w:annotationRef/>
      </w:r>
      <w:r>
        <w:rPr>
          <w:rFonts w:hint="cs"/>
          <w:rtl/>
        </w:rPr>
        <w:t>אני חושב שזה בקשר עם בקשה שהוגשה לצו נתוני תקשורת שבו נדחתה הבקשה לכליל בצו את דני גבעתי. אך הבקשה הוגשה לאחר מועד פתיחת השיחות שלו אז אני לא בטוח שעל זה מדובר</w:t>
      </w:r>
    </w:p>
  </w:comment>
  <w:comment w:id="43" w:author="Roy Barak" w:date="2019-04-26T19:50:00Z" w:initials="RB">
    <w:p w14:paraId="1490F660" w14:textId="77777777" w:rsidR="00715791" w:rsidRDefault="00715791">
      <w:pPr>
        <w:pStyle w:val="CommentText"/>
      </w:pPr>
      <w:r>
        <w:rPr>
          <w:rStyle w:val="CommentReference"/>
        </w:rPr>
        <w:annotationRef/>
      </w:r>
      <w:r>
        <w:rPr>
          <w:rFonts w:hint="cs"/>
          <w:rtl/>
        </w:rPr>
        <w:t xml:space="preserve">החומרים שהובילו לפתיחת השיחות - זה מה שנרשם בבקשה וזה את העברת להגנה במסגרת ה74 כשזה מושחר - מפה הלכתי אחרייך עקב בצד </w:t>
      </w:r>
      <w:proofErr w:type="spellStart"/>
      <w:r>
        <w:rPr>
          <w:rFonts w:hint="cs"/>
          <w:rtl/>
        </w:rPr>
        <w:t>אגודדל</w:t>
      </w:r>
      <w:proofErr w:type="spellEnd"/>
    </w:p>
  </w:comment>
  <w:comment w:id="51" w:author="Roy Barak" w:date="2019-04-26T19:50:00Z" w:initials="RB">
    <w:p w14:paraId="18487BEC" w14:textId="77777777" w:rsidR="00715791" w:rsidRDefault="00715791">
      <w:pPr>
        <w:pStyle w:val="CommentText"/>
      </w:pPr>
      <w:r>
        <w:rPr>
          <w:rStyle w:val="CommentReference"/>
        </w:rPr>
        <w:annotationRef/>
      </w:r>
      <w:r>
        <w:rPr>
          <w:rFonts w:hint="cs"/>
          <w:rtl/>
        </w:rPr>
        <w:t>הוא בחו"ל בחופשה - שיהיה בהצלחה</w:t>
      </w:r>
    </w:p>
  </w:comment>
  <w:comment w:id="55" w:author="Roy Barak" w:date="2019-04-26T19:50:00Z" w:initials="RB">
    <w:p w14:paraId="2FC6C54E" w14:textId="77777777" w:rsidR="00715791" w:rsidRDefault="00715791" w:rsidP="00F51C8C">
      <w:pPr>
        <w:pStyle w:val="CommentText"/>
      </w:pPr>
      <w:r>
        <w:rPr>
          <w:rStyle w:val="CommentReference"/>
        </w:rPr>
        <w:annotationRef/>
      </w:r>
      <w:r w:rsidR="00F51C8C">
        <w:rPr>
          <w:rFonts w:hint="cs"/>
          <w:rtl/>
        </w:rPr>
        <w:t xml:space="preserve">יש פסיקה על חסיון עו"ד לקוח </w:t>
      </w:r>
      <w:proofErr w:type="spellStart"/>
      <w:r w:rsidR="00F51C8C">
        <w:rPr>
          <w:rFonts w:hint="cs"/>
          <w:rtl/>
        </w:rPr>
        <w:t>ושהחסיון</w:t>
      </w:r>
      <w:proofErr w:type="spellEnd"/>
      <w:r w:rsidR="00F51C8C">
        <w:rPr>
          <w:rFonts w:hint="cs"/>
          <w:rtl/>
        </w:rPr>
        <w:t xml:space="preserve"> לא חל על עבירות כאשר עורך הדין הוא מעורב. יש את זה במעט פסיקה שהעבירה לי אמי ויש את זה בפס"ד ברקו - בנוגע ישירות לשותפות לא ראיתי, מניח שאפשר </w:t>
      </w:r>
      <w:proofErr w:type="spellStart"/>
      <w:r w:rsidR="00F51C8C">
        <w:rPr>
          <w:rFonts w:hint="cs"/>
          <w:rtl/>
        </w:rPr>
        <w:t>לעושת</w:t>
      </w:r>
      <w:proofErr w:type="spellEnd"/>
      <w:r w:rsidR="00F51C8C">
        <w:rPr>
          <w:rFonts w:hint="cs"/>
          <w:rtl/>
        </w:rPr>
        <w:t xml:space="preserve"> עוד חיפושים משפטיים לדייק את הדברים - השאלה מה זה באמת יוסיף לטיעון בעל פה...</w:t>
      </w:r>
    </w:p>
  </w:comment>
  <w:comment w:id="62" w:author="Roy Barak" w:date="2019-04-26T19:50:00Z" w:initials="RB">
    <w:p w14:paraId="778C207E" w14:textId="77777777" w:rsidR="00F51C8C" w:rsidRDefault="00F51C8C">
      <w:pPr>
        <w:pStyle w:val="CommentText"/>
      </w:pPr>
      <w:r>
        <w:rPr>
          <w:rStyle w:val="CommentReference"/>
        </w:rPr>
        <w:annotationRef/>
      </w:r>
      <w:r>
        <w:rPr>
          <w:rFonts w:hint="cs"/>
          <w:rtl/>
        </w:rPr>
        <w:t>זה לב הטיעון - האם נכון להשאיר אותו לסיום</w:t>
      </w:r>
    </w:p>
  </w:comment>
  <w:comment w:id="80" w:author="Roy Barak" w:date="2019-04-26T19:50:00Z" w:initials="RB">
    <w:p w14:paraId="55C775D6" w14:textId="77777777" w:rsidR="00F51C8C" w:rsidRDefault="00F51C8C">
      <w:pPr>
        <w:pStyle w:val="CommentText"/>
      </w:pPr>
      <w:r>
        <w:rPr>
          <w:rStyle w:val="CommentReference"/>
        </w:rPr>
        <w:annotationRef/>
      </w:r>
      <w:r>
        <w:rPr>
          <w:rFonts w:hint="cs"/>
          <w:rtl/>
        </w:rPr>
        <w:t>קיבלתי</w:t>
      </w:r>
    </w:p>
  </w:comment>
  <w:comment w:id="86" w:author="Roy Barak" w:date="2019-04-26T19:50:00Z" w:initials="RB">
    <w:p w14:paraId="60007A84" w14:textId="77777777" w:rsidR="0076020D" w:rsidRDefault="0076020D">
      <w:pPr>
        <w:pStyle w:val="CommentText"/>
      </w:pPr>
      <w:r>
        <w:rPr>
          <w:rStyle w:val="CommentReference"/>
        </w:rPr>
        <w:annotationRef/>
      </w:r>
      <w:hyperlink r:id="rId1" w:history="1">
        <w:proofErr w:type="spellStart"/>
        <w:r>
          <w:rPr>
            <w:rStyle w:val="Hyperlink"/>
            <w:sz w:val="27"/>
            <w:szCs w:val="27"/>
            <w:rtl/>
          </w:rPr>
          <w:t>רע"פ</w:t>
        </w:r>
        <w:proofErr w:type="spellEnd"/>
        <w:r>
          <w:rPr>
            <w:rStyle w:val="Hyperlink"/>
            <w:sz w:val="27"/>
            <w:szCs w:val="27"/>
            <w:rtl/>
          </w:rPr>
          <w:t xml:space="preserve"> 751/15</w:t>
        </w:r>
        <w:r>
          <w:rPr>
            <w:rStyle w:val="Hyperlink"/>
            <w:sz w:val="27"/>
            <w:szCs w:val="27"/>
          </w:rPr>
          <w:t> </w:t>
        </w:r>
        <w:r>
          <w:rPr>
            <w:rStyle w:val="Hyperlink"/>
            <w:b/>
            <w:bCs/>
            <w:sz w:val="27"/>
            <w:szCs w:val="27"/>
            <w:rtl/>
          </w:rPr>
          <w:t>יצחק אברג'יל נ' מדינת ישראל</w:t>
        </w:r>
        <w:r>
          <w:rPr>
            <w:rStyle w:val="Hyperlink"/>
            <w:sz w:val="27"/>
            <w:szCs w:val="27"/>
          </w:rPr>
          <w:t> (</w:t>
        </w:r>
        <w:r>
          <w:rPr>
            <w:rStyle w:val="Hyperlink"/>
            <w:sz w:val="27"/>
            <w:szCs w:val="27"/>
            <w:rtl/>
          </w:rPr>
          <w:t>פורסם בנבו, 09.12.2015</w:t>
        </w:r>
        <w:r>
          <w:rPr>
            <w:rStyle w:val="Hyperlink"/>
            <w:sz w:val="27"/>
            <w:szCs w:val="27"/>
          </w:rPr>
          <w:t>)</w:t>
        </w:r>
      </w:hyperlink>
      <w:r>
        <w:rPr>
          <w:color w:val="000000"/>
          <w:sz w:val="27"/>
          <w:szCs w:val="27"/>
        </w:rPr>
        <w:t> "</w:t>
      </w:r>
      <w:r>
        <w:rPr>
          <w:color w:val="000000"/>
          <w:sz w:val="27"/>
          <w:szCs w:val="27"/>
          <w:rtl/>
        </w:rPr>
        <w:t xml:space="preserve">שנן נסיבות נוספות בהן לא יחול חסיון עורך דין-לקוח, מלבד מקום בו ויתר הלקוח על </w:t>
      </w:r>
      <w:proofErr w:type="spellStart"/>
      <w:r>
        <w:rPr>
          <w:color w:val="000000"/>
          <w:sz w:val="27"/>
          <w:szCs w:val="27"/>
          <w:rtl/>
        </w:rPr>
        <w:t>החסיון</w:t>
      </w:r>
      <w:proofErr w:type="spellEnd"/>
      <w:r>
        <w:rPr>
          <w:color w:val="000000"/>
          <w:sz w:val="27"/>
          <w:szCs w:val="27"/>
          <w:rtl/>
        </w:rPr>
        <w:t>. כך, למשל, כאשר הלקוח מודיע לעורך הדין על כוונתו לעבור עבירה פלילית בעתיד, או כאשר הוא מבקש לשתף את עורך הדין עצמו בביצוע העבירה. בנסיבות אלו, אין מדובר במידע בעל קשר ענייני לשירות המקצועי ולכן אין תחולה לחסיון (</w:t>
      </w:r>
      <w:proofErr w:type="spellStart"/>
      <w:r>
        <w:rPr>
          <w:color w:val="000000"/>
          <w:sz w:val="27"/>
          <w:szCs w:val="27"/>
          <w:rtl/>
        </w:rPr>
        <w:t>על"א</w:t>
      </w:r>
      <w:proofErr w:type="spellEnd"/>
      <w:r>
        <w:rPr>
          <w:color w:val="000000"/>
          <w:sz w:val="27"/>
          <w:szCs w:val="27"/>
          <w:rtl/>
        </w:rPr>
        <w:t xml:space="preserve"> 17/86 פלונית נ' לשכת עורכי הדין, פ"ד </w:t>
      </w:r>
      <w:proofErr w:type="spellStart"/>
      <w:r>
        <w:rPr>
          <w:color w:val="000000"/>
          <w:sz w:val="27"/>
          <w:szCs w:val="27"/>
          <w:rtl/>
        </w:rPr>
        <w:t>מא</w:t>
      </w:r>
      <w:proofErr w:type="spellEnd"/>
      <w:r>
        <w:rPr>
          <w:color w:val="000000"/>
          <w:sz w:val="27"/>
          <w:szCs w:val="27"/>
          <w:rtl/>
        </w:rPr>
        <w:t xml:space="preserve">(4) 770 (1987) (להלן: עניין פלונית); ע"פ 670/80 אבו </w:t>
      </w:r>
      <w:proofErr w:type="spellStart"/>
      <w:r>
        <w:rPr>
          <w:color w:val="000000"/>
          <w:sz w:val="27"/>
          <w:szCs w:val="27"/>
          <w:rtl/>
        </w:rPr>
        <w:t>חצירא</w:t>
      </w:r>
      <w:proofErr w:type="spellEnd"/>
      <w:r>
        <w:rPr>
          <w:color w:val="000000"/>
          <w:sz w:val="27"/>
          <w:szCs w:val="27"/>
          <w:rtl/>
        </w:rPr>
        <w:t xml:space="preserve"> נ' מדינת ישראל, פ"ד לה(3) 681 (1981): הלוי, בעמ' 265</w:t>
      </w:r>
      <w:r>
        <w:rPr>
          <w:color w:val="000000"/>
          <w:sz w:val="27"/>
          <w:szCs w:val="27"/>
        </w:rPr>
        <w:t>)."</w:t>
      </w:r>
    </w:p>
  </w:comment>
  <w:comment w:id="108" w:author="Roy Barak" w:date="2019-04-26T19:50:00Z" w:initials="RB">
    <w:p w14:paraId="0D6909C0" w14:textId="77777777" w:rsidR="0076020D" w:rsidRDefault="0076020D">
      <w:pPr>
        <w:pStyle w:val="CommentText"/>
        <w:rPr>
          <w:rtl/>
        </w:rPr>
      </w:pPr>
      <w:r>
        <w:rPr>
          <w:rStyle w:val="CommentReference"/>
        </w:rPr>
        <w:annotationRef/>
      </w:r>
      <w:r w:rsidR="00A6739A">
        <w:rPr>
          <w:rFonts w:hint="cs"/>
          <w:rtl/>
        </w:rPr>
        <w:t>כלל, הבקשה לצווים הללו הינם בקשות אשר בהן בית המשפט מנחה בפועל את היחידה החוקרת מה המותר ומה האסור במסגרת הצו שהוא נותן. זה ברמה הנורמטיבית</w:t>
      </w:r>
    </w:p>
    <w:p w14:paraId="11A7BE87" w14:textId="77777777" w:rsidR="00A6739A" w:rsidRDefault="00A6739A" w:rsidP="00A6739A">
      <w:pPr>
        <w:pStyle w:val="CommentText"/>
      </w:pPr>
      <w:r>
        <w:rPr>
          <w:rFonts w:hint="cs"/>
          <w:rtl/>
        </w:rPr>
        <w:t xml:space="preserve"> ברמה </w:t>
      </w:r>
      <w:proofErr w:type="spellStart"/>
      <w:r>
        <w:rPr>
          <w:rFonts w:hint="cs"/>
          <w:rtl/>
        </w:rPr>
        <w:t>הטיעונית</w:t>
      </w:r>
      <w:proofErr w:type="spellEnd"/>
      <w:r>
        <w:rPr>
          <w:rFonts w:hint="cs"/>
          <w:rtl/>
        </w:rPr>
        <w:t xml:space="preserve"> - אני עושה פה קישור לעניין החזרה לבית המשפט לקבל הנחיות בעניין הפתיחה - ומשכך לא מדובר בצו חדש ולא מדובר בצורך בחתימה של ניצב משנה אלא המשך קבלת הנחיות בית המשפט  - הדבר גם מתקשר עם העדות של שלומי בן שטרית כפי שעלתה </w:t>
      </w:r>
      <w:proofErr w:type="spellStart"/>
      <w:r>
        <w:rPr>
          <w:rFonts w:hint="cs"/>
          <w:rtl/>
        </w:rPr>
        <w:t>ברענון</w:t>
      </w:r>
      <w:proofErr w:type="spellEnd"/>
      <w:r>
        <w:rPr>
          <w:rFonts w:hint="cs"/>
          <w:rtl/>
        </w:rPr>
        <w:t xml:space="preserve"> עימו השבוע</w:t>
      </w:r>
    </w:p>
  </w:comment>
  <w:comment w:id="111" w:author="Roy Barak" w:date="2019-04-26T19:50:00Z" w:initials="RB">
    <w:p w14:paraId="6B450839" w14:textId="77777777" w:rsidR="00A6739A" w:rsidRDefault="00A6739A" w:rsidP="00A6739A">
      <w:pPr>
        <w:pStyle w:val="CommentText"/>
      </w:pPr>
      <w:r>
        <w:rPr>
          <w:rStyle w:val="CommentReference"/>
        </w:rPr>
        <w:annotationRef/>
      </w:r>
      <w:r>
        <w:rPr>
          <w:rFonts w:hint="cs"/>
          <w:rtl/>
        </w:rPr>
        <w:t>זה לשון הצו-"</w:t>
      </w:r>
      <w:r>
        <w:rPr>
          <w:rFonts w:hint="cs"/>
          <w:b/>
          <w:bCs/>
          <w:rtl/>
        </w:rPr>
        <w:t xml:space="preserve">מרמה, </w:t>
      </w:r>
      <w:r w:rsidRPr="00A6739A">
        <w:rPr>
          <w:rFonts w:hint="cs"/>
          <w:b/>
          <w:bCs/>
          <w:rtl/>
        </w:rPr>
        <w:t>מס</w:t>
      </w:r>
      <w:r>
        <w:rPr>
          <w:rFonts w:hint="cs"/>
          <w:rtl/>
        </w:rPr>
        <w:t xml:space="preserve"> </w:t>
      </w:r>
      <w:r w:rsidRPr="00A6739A">
        <w:rPr>
          <w:rFonts w:hint="cs"/>
          <w:b/>
          <w:bCs/>
          <w:rtl/>
        </w:rPr>
        <w:t>והלבנת הון</w:t>
      </w:r>
      <w:r>
        <w:rPr>
          <w:rFonts w:hint="cs"/>
          <w:rtl/>
        </w:rPr>
        <w:t>"</w:t>
      </w:r>
    </w:p>
  </w:comment>
  <w:comment w:id="116" w:author="Roy Barak" w:date="2019-04-26T19:50:00Z" w:initials="RB">
    <w:p w14:paraId="525961FA" w14:textId="77777777" w:rsidR="00A6739A" w:rsidRDefault="00A6739A" w:rsidP="00A6739A">
      <w:pPr>
        <w:pStyle w:val="CommentText"/>
      </w:pPr>
      <w:r>
        <w:rPr>
          <w:rStyle w:val="CommentReference"/>
        </w:rPr>
        <w:annotationRef/>
      </w:r>
      <w:r>
        <w:rPr>
          <w:rFonts w:hint="cs"/>
          <w:rtl/>
        </w:rPr>
        <w:t>היה צו אחד שנמשך מ29.9.15 ו-10.12.15. דני לא היה פעיל בשנת 2016 מבחינת הפעילות הקבוצתית....</w:t>
      </w:r>
    </w:p>
  </w:comment>
  <w:comment w:id="122" w:author="Roy Barak" w:date="2019-04-26T19:50:00Z" w:initials="RB">
    <w:p w14:paraId="4A10839E" w14:textId="77777777" w:rsidR="00A6739A" w:rsidRDefault="00A6739A">
      <w:pPr>
        <w:pStyle w:val="CommentText"/>
      </w:pPr>
      <w:r>
        <w:rPr>
          <w:rStyle w:val="CommentReference"/>
        </w:rPr>
        <w:annotationRef/>
      </w:r>
      <w:r>
        <w:rPr>
          <w:rFonts w:hint="cs"/>
          <w:rtl/>
        </w:rPr>
        <w:t xml:space="preserve">לא הבנתי מה השינוי שעשית כן </w:t>
      </w:r>
      <w:proofErr w:type="spellStart"/>
      <w:r>
        <w:rPr>
          <w:rFonts w:hint="cs"/>
          <w:rtl/>
        </w:rPr>
        <w:t>שהכל</w:t>
      </w:r>
      <w:proofErr w:type="spellEnd"/>
      <w:r>
        <w:rPr>
          <w:rFonts w:hint="cs"/>
          <w:rtl/>
        </w:rPr>
        <w:t xml:space="preserve"> צבוע באדום.</w:t>
      </w:r>
    </w:p>
  </w:comment>
  <w:comment w:id="152" w:author="Roy Barak" w:date="2019-04-26T19:50:00Z" w:initials="RB">
    <w:p w14:paraId="76962F65" w14:textId="77777777" w:rsidR="00A6739A" w:rsidRDefault="00A6739A">
      <w:pPr>
        <w:pStyle w:val="CommentText"/>
      </w:pPr>
      <w:r>
        <w:rPr>
          <w:rStyle w:val="CommentReference"/>
        </w:rPr>
        <w:annotationRef/>
      </w:r>
      <w:r>
        <w:rPr>
          <w:rFonts w:hint="cs"/>
          <w:rtl/>
        </w:rPr>
        <w:t xml:space="preserve">את זה אמר לי להגיד במפורש חיים </w:t>
      </w:r>
      <w:proofErr w:type="spellStart"/>
      <w:r>
        <w:rPr>
          <w:rFonts w:hint="cs"/>
          <w:rtl/>
        </w:rPr>
        <w:t>ויסמונסקי</w:t>
      </w:r>
      <w:proofErr w:type="spellEnd"/>
    </w:p>
  </w:comment>
  <w:comment w:id="156" w:author="Roy Barak" w:date="2019-04-26T19:50:00Z" w:initials="RB">
    <w:p w14:paraId="7AA51E37" w14:textId="77777777" w:rsidR="00A6739A" w:rsidRDefault="00A6739A" w:rsidP="00A6739A">
      <w:pPr>
        <w:pStyle w:val="CommentText"/>
        <w:rPr>
          <w:rtl/>
        </w:rPr>
      </w:pPr>
      <w:r>
        <w:rPr>
          <w:rStyle w:val="CommentReference"/>
        </w:rPr>
        <w:annotationRef/>
      </w:r>
      <w:r>
        <w:rPr>
          <w:rFonts w:hint="cs"/>
          <w:rtl/>
        </w:rPr>
        <w:t xml:space="preserve">לא ידוע - חיים </w:t>
      </w:r>
      <w:proofErr w:type="spellStart"/>
      <w:r>
        <w:rPr>
          <w:rFonts w:hint="cs"/>
          <w:rtl/>
        </w:rPr>
        <w:t>ויסמונסקי</w:t>
      </w:r>
      <w:proofErr w:type="spellEnd"/>
      <w:r>
        <w:rPr>
          <w:rFonts w:hint="cs"/>
          <w:rtl/>
        </w:rPr>
        <w:t xml:space="preserve"> אמר לי שזה ככך באופן רשמי! </w:t>
      </w:r>
    </w:p>
    <w:p w14:paraId="2B850CCF" w14:textId="77777777" w:rsidR="00A6739A" w:rsidRDefault="00A6739A" w:rsidP="00A6739A">
      <w:pPr>
        <w:pStyle w:val="CommentText"/>
      </w:pPr>
      <w:r>
        <w:rPr>
          <w:rFonts w:hint="cs"/>
          <w:rtl/>
        </w:rPr>
        <w:t xml:space="preserve">בשטח, הדרג המקצועי בפועל פשוט מבצע את זה (סגן ניצב שלומי בן שטרית לא ידע להגיד לי </w:t>
      </w:r>
      <w:proofErr w:type="spellStart"/>
      <w:r>
        <w:rPr>
          <w:rFonts w:hint="cs"/>
          <w:rtl/>
        </w:rPr>
        <w:t>מכח</w:t>
      </w:r>
      <w:proofErr w:type="spellEnd"/>
      <w:r>
        <w:rPr>
          <w:rFonts w:hint="cs"/>
          <w:rtl/>
        </w:rPr>
        <w:t xml:space="preserve"> איזה נוהל הוא עושה את זה אבל זה מה שקורה בפועל).</w:t>
      </w:r>
    </w:p>
  </w:comment>
  <w:comment w:id="160" w:author="Roy Barak" w:date="2019-04-26T19:50:00Z" w:initials="RB">
    <w:p w14:paraId="2A49192C" w14:textId="77777777" w:rsidR="00DA75F5" w:rsidRDefault="00DA75F5" w:rsidP="00DA75F5">
      <w:pPr>
        <w:pStyle w:val="CommentText"/>
      </w:pPr>
      <w:r>
        <w:rPr>
          <w:rStyle w:val="CommentReference"/>
        </w:rPr>
        <w:annotationRef/>
      </w:r>
      <w:r>
        <w:rPr>
          <w:rFonts w:hint="cs"/>
          <w:rtl/>
        </w:rPr>
        <w:t xml:space="preserve">אני לא רוצה </w:t>
      </w:r>
      <w:proofErr w:type="spellStart"/>
      <w:r>
        <w:rPr>
          <w:rFonts w:hint="cs"/>
          <w:rtl/>
        </w:rPr>
        <w:t>להכנס</w:t>
      </w:r>
      <w:proofErr w:type="spellEnd"/>
      <w:r>
        <w:rPr>
          <w:rFonts w:hint="cs"/>
          <w:rtl/>
        </w:rPr>
        <w:t xml:space="preserve"> לנוהל עצמו, מעבר למה </w:t>
      </w:r>
      <w:proofErr w:type="spellStart"/>
      <w:r>
        <w:rPr>
          <w:rFonts w:hint="cs"/>
          <w:rtl/>
        </w:rPr>
        <w:t>שמפויע</w:t>
      </w:r>
      <w:proofErr w:type="spellEnd"/>
      <w:r>
        <w:rPr>
          <w:rFonts w:hint="cs"/>
          <w:rtl/>
        </w:rPr>
        <w:t xml:space="preserve"> ממילא בפסיקה ממילא - אני מביא , אם לא יוותרו על זה, את מאיה כפיר שהייתה אמונה על </w:t>
      </w:r>
      <w:proofErr w:type="spellStart"/>
      <w:r>
        <w:rPr>
          <w:rFonts w:hint="cs"/>
          <w:rtl/>
        </w:rPr>
        <w:t>הסיגנט</w:t>
      </w:r>
      <w:proofErr w:type="spellEnd"/>
      <w:r>
        <w:rPr>
          <w:rFonts w:hint="cs"/>
          <w:rtl/>
        </w:rPr>
        <w:t xml:space="preserve"> ושהיא תגיד מה שאפשר ומה שלא.</w:t>
      </w:r>
    </w:p>
  </w:comment>
  <w:comment w:id="166" w:author="Roy Barak" w:date="2019-04-26T19:50:00Z" w:initials="RB">
    <w:p w14:paraId="51577AC2" w14:textId="77777777" w:rsidR="00DA75F5" w:rsidRDefault="00DA75F5">
      <w:pPr>
        <w:pStyle w:val="CommentText"/>
      </w:pPr>
      <w:r>
        <w:rPr>
          <w:rStyle w:val="CommentReference"/>
        </w:rPr>
        <w:annotationRef/>
      </w:r>
      <w:r>
        <w:rPr>
          <w:rFonts w:hint="cs"/>
          <w:rtl/>
        </w:rPr>
        <w:t xml:space="preserve">על פי המכתב של חיים </w:t>
      </w:r>
      <w:proofErr w:type="spellStart"/>
      <w:r>
        <w:rPr>
          <w:rFonts w:hint="cs"/>
          <w:rtl/>
        </w:rPr>
        <w:t>ויסמונסקי</w:t>
      </w:r>
      <w:proofErr w:type="spellEnd"/>
      <w:r>
        <w:rPr>
          <w:rFonts w:hint="cs"/>
          <w:rtl/>
        </w:rPr>
        <w:t xml:space="preserve"> המאשר את הגשת הבקשה - כנראה שלומי בן שטרית (אבל לא באמת ברור מי ביחידה היה זה שפנה,) ולא כל כך מבין לה זה משנה הזהות הפרסונאלית של הפונה</w:t>
      </w:r>
    </w:p>
  </w:comment>
  <w:comment w:id="170" w:author="Roy Barak" w:date="2019-04-26T19:50:00Z" w:initials="RB">
    <w:p w14:paraId="240D5326" w14:textId="77777777" w:rsidR="00DA75F5" w:rsidRDefault="00DA75F5" w:rsidP="00DA75F5">
      <w:pPr>
        <w:pStyle w:val="CommentText"/>
      </w:pPr>
      <w:r>
        <w:rPr>
          <w:rStyle w:val="CommentReference"/>
        </w:rPr>
        <w:annotationRef/>
      </w:r>
      <w:r>
        <w:rPr>
          <w:rFonts w:hint="cs"/>
          <w:rtl/>
        </w:rPr>
        <w:t xml:space="preserve">על פי התגובה של פרקליט המדינה (בדמות חיים </w:t>
      </w:r>
      <w:proofErr w:type="spellStart"/>
      <w:r>
        <w:rPr>
          <w:rFonts w:hint="cs"/>
          <w:rtl/>
        </w:rPr>
        <w:t>ויסמונסקי</w:t>
      </w:r>
      <w:proofErr w:type="spellEnd"/>
      <w:r>
        <w:rPr>
          <w:rFonts w:hint="cs"/>
          <w:rtl/>
        </w:rPr>
        <w:t>) בקשו להגיש בקשה לסיווג ומיון של השיחות של עורך הדין שנקלטו  - זה פשוט מה שעולה מלשון המכתב של פרקליט המדינה</w:t>
      </w:r>
    </w:p>
  </w:comment>
  <w:comment w:id="174" w:author="Roy Barak" w:date="2019-04-26T19:50:00Z" w:initials="RB">
    <w:p w14:paraId="2E3B9725" w14:textId="77777777" w:rsidR="00DA75F5" w:rsidRDefault="00DA75F5">
      <w:pPr>
        <w:pStyle w:val="CommentText"/>
      </w:pPr>
      <w:r>
        <w:rPr>
          <w:rStyle w:val="CommentReference"/>
        </w:rPr>
        <w:annotationRef/>
      </w:r>
      <w:r>
        <w:rPr>
          <w:rFonts w:hint="cs"/>
          <w:rtl/>
        </w:rPr>
        <w:t>בוודאי</w:t>
      </w:r>
    </w:p>
  </w:comment>
  <w:comment w:id="176" w:author="Roy Barak" w:date="2019-04-26T19:50:00Z" w:initials="RB">
    <w:p w14:paraId="3F224514" w14:textId="77777777" w:rsidR="00DA75F5" w:rsidRDefault="00DA75F5">
      <w:pPr>
        <w:pStyle w:val="CommentText"/>
      </w:pPr>
      <w:r>
        <w:rPr>
          <w:rStyle w:val="CommentReference"/>
        </w:rPr>
        <w:annotationRef/>
      </w:r>
      <w:r>
        <w:rPr>
          <w:rFonts w:hint="cs"/>
          <w:rtl/>
        </w:rPr>
        <w:t xml:space="preserve">היום זה כן לאחר דיון לפי 74 שהיה בנושא </w:t>
      </w:r>
    </w:p>
  </w:comment>
  <w:comment w:id="182" w:author="Roy Barak" w:date="2019-04-26T19:50:00Z" w:initials="RB">
    <w:p w14:paraId="20C0D38E" w14:textId="77777777" w:rsidR="00DA75F5" w:rsidRDefault="00DA75F5">
      <w:pPr>
        <w:pStyle w:val="CommentText"/>
      </w:pPr>
      <w:r>
        <w:rPr>
          <w:rStyle w:val="CommentReference"/>
        </w:rPr>
        <w:annotationRef/>
      </w:r>
      <w:r>
        <w:rPr>
          <w:rFonts w:hint="cs"/>
          <w:rtl/>
        </w:rPr>
        <w:t xml:space="preserve">אני מגיש לבית המשפט את הבקשות </w:t>
      </w:r>
      <w:proofErr w:type="spellStart"/>
      <w:r>
        <w:rPr>
          <w:rFonts w:hint="cs"/>
          <w:rtl/>
        </w:rPr>
        <w:t>והצוים</w:t>
      </w:r>
      <w:proofErr w:type="spellEnd"/>
      <w:r>
        <w:rPr>
          <w:rFonts w:hint="cs"/>
          <w:rtl/>
        </w:rPr>
        <w:t xml:space="preserve"> עצמם</w:t>
      </w:r>
    </w:p>
  </w:comment>
  <w:comment w:id="194" w:author="Roy Barak" w:date="2019-04-26T19:50:00Z" w:initials="RB">
    <w:p w14:paraId="2080A669" w14:textId="77777777" w:rsidR="00DA75F5" w:rsidRDefault="00DA75F5" w:rsidP="00DA75F5">
      <w:pPr>
        <w:pStyle w:val="CommentText"/>
      </w:pPr>
      <w:r>
        <w:rPr>
          <w:rStyle w:val="CommentReference"/>
        </w:rPr>
        <w:annotationRef/>
      </w:r>
      <w:r>
        <w:rPr>
          <w:rFonts w:hint="cs"/>
          <w:rtl/>
        </w:rPr>
        <w:t xml:space="preserve">הערה שמתנגשת עם הערה של יעל </w:t>
      </w:r>
      <w:proofErr w:type="spellStart"/>
      <w:r>
        <w:rPr>
          <w:rFonts w:hint="cs"/>
          <w:rtl/>
        </w:rPr>
        <w:t>בהצחלה</w:t>
      </w:r>
      <w:proofErr w:type="spellEnd"/>
      <w:r>
        <w:rPr>
          <w:rFonts w:hint="cs"/>
          <w:rtl/>
        </w:rPr>
        <w:t xml:space="preserve"> לדבר על בסיס מה הוגשה הבקשה</w:t>
      </w:r>
    </w:p>
  </w:comment>
  <w:comment w:id="198" w:author="Roy Barak" w:date="2019-04-26T19:50:00Z" w:initials="RB">
    <w:p w14:paraId="027CC9FD" w14:textId="77777777" w:rsidR="00DA75F5" w:rsidRDefault="00DA75F5">
      <w:pPr>
        <w:pStyle w:val="CommentText"/>
      </w:pPr>
      <w:r>
        <w:rPr>
          <w:rStyle w:val="CommentReference"/>
        </w:rPr>
        <w:annotationRef/>
      </w:r>
      <w:r>
        <w:rPr>
          <w:rFonts w:hint="cs"/>
          <w:rtl/>
        </w:rPr>
        <w:t>כן, העברנו להגנה לקראת הדיון לפי סעיף 74</w:t>
      </w:r>
    </w:p>
  </w:comment>
  <w:comment w:id="200" w:author="Roy Barak" w:date="2019-04-26T19:50:00Z" w:initials="RB">
    <w:p w14:paraId="085D9919" w14:textId="77777777" w:rsidR="00DA75F5" w:rsidRDefault="00DA75F5">
      <w:pPr>
        <w:pStyle w:val="CommentText"/>
      </w:pPr>
      <w:r>
        <w:rPr>
          <w:rStyle w:val="CommentReference"/>
        </w:rPr>
        <w:annotationRef/>
      </w:r>
      <w:r>
        <w:rPr>
          <w:rFonts w:hint="cs"/>
          <w:rtl/>
        </w:rPr>
        <w:t>העברנו להם את הבקשה מושחרת ובמסגרת דיון לפי סעיף 74 מה שהועבר הועבר והשאר נזנח</w:t>
      </w:r>
    </w:p>
  </w:comment>
  <w:comment w:id="208" w:author="Roy Barak" w:date="2019-04-26T19:50:00Z" w:initials="RB">
    <w:p w14:paraId="09C711AE" w14:textId="77777777" w:rsidR="00CF723C" w:rsidRDefault="00CF723C" w:rsidP="00CF723C">
      <w:pPr>
        <w:pStyle w:val="CommentText"/>
      </w:pPr>
      <w:r>
        <w:rPr>
          <w:rStyle w:val="CommentReference"/>
        </w:rPr>
        <w:annotationRef/>
      </w:r>
      <w:r>
        <w:rPr>
          <w:rFonts w:hint="cs"/>
          <w:rtl/>
        </w:rPr>
        <w:t xml:space="preserve">זו הייתה ההנחיה, הבקשה עם החומרים </w:t>
      </w:r>
      <w:proofErr w:type="spellStart"/>
      <w:r>
        <w:rPr>
          <w:rFonts w:hint="cs"/>
          <w:rtl/>
        </w:rPr>
        <w:t>המתומללים</w:t>
      </w:r>
      <w:proofErr w:type="spellEnd"/>
      <w:r>
        <w:rPr>
          <w:rFonts w:hint="cs"/>
          <w:rtl/>
        </w:rPr>
        <w:t xml:space="preserve"> הייתה על ידי סגן ניצב שאינו חלק מהצוות החקירה המקורי, ובכל מקרה אין לי מידע לגבי מה היה </w:t>
      </w:r>
      <w:proofErr w:type="spellStart"/>
      <w:r>
        <w:rPr>
          <w:rFonts w:hint="cs"/>
          <w:rtl/>
        </w:rPr>
        <w:t>פבנים</w:t>
      </w:r>
      <w:proofErr w:type="spellEnd"/>
      <w:r>
        <w:rPr>
          <w:rFonts w:hint="cs"/>
          <w:rtl/>
        </w:rPr>
        <w:t xml:space="preserve"> - אני יכול רק להניח שזה התנהל בהתאם להנחית השופט - הדברים בבדיקה בגדול ובקשתי עוד חומרים </w:t>
      </w:r>
      <w:proofErr w:type="spellStart"/>
      <w:r>
        <w:rPr>
          <w:rFonts w:hint="cs"/>
          <w:rtl/>
        </w:rPr>
        <w:t>מהסיגנט</w:t>
      </w:r>
      <w:proofErr w:type="spellEnd"/>
      <w:r>
        <w:rPr>
          <w:rFonts w:hint="cs"/>
          <w:rtl/>
        </w:rPr>
        <w:t>, אך הם עדיין לא העבירו ולא יספיקו להעביר כמובן עד ליום ראשון</w:t>
      </w:r>
    </w:p>
  </w:comment>
  <w:comment w:id="212" w:author="Roy Barak" w:date="2019-04-26T19:50:00Z" w:initials="RB">
    <w:p w14:paraId="34FDF028" w14:textId="77777777" w:rsidR="00CF723C" w:rsidRDefault="00CF723C">
      <w:pPr>
        <w:pStyle w:val="CommentText"/>
      </w:pPr>
      <w:r>
        <w:rPr>
          <w:rStyle w:val="CommentReference"/>
        </w:rPr>
        <w:annotationRef/>
      </w:r>
      <w:r>
        <w:rPr>
          <w:rFonts w:hint="cs"/>
          <w:rtl/>
        </w:rPr>
        <w:t>למה לא להדגיש?</w:t>
      </w:r>
    </w:p>
  </w:comment>
  <w:comment w:id="227" w:author="Roy Barak" w:date="2019-04-26T19:50:00Z" w:initials="RB">
    <w:p w14:paraId="0CF302B5" w14:textId="77777777" w:rsidR="00CF723C" w:rsidRDefault="00CF723C">
      <w:pPr>
        <w:pStyle w:val="CommentText"/>
      </w:pPr>
      <w:r>
        <w:rPr>
          <w:rStyle w:val="CommentReference"/>
        </w:rPr>
        <w:annotationRef/>
      </w:r>
      <w:r>
        <w:rPr>
          <w:rFonts w:hint="cs"/>
          <w:rtl/>
        </w:rPr>
        <w:t xml:space="preserve">משפט של חיים </w:t>
      </w:r>
      <w:proofErr w:type="spellStart"/>
      <w:r>
        <w:rPr>
          <w:rFonts w:hint="cs"/>
          <w:rtl/>
        </w:rPr>
        <w:t>ויסמונסקי</w:t>
      </w:r>
      <w:proofErr w:type="spellEnd"/>
      <w:r>
        <w:rPr>
          <w:rFonts w:hint="cs"/>
          <w:rtl/>
        </w:rPr>
        <w:t xml:space="preserve"> </w:t>
      </w:r>
    </w:p>
  </w:comment>
  <w:comment w:id="263" w:author="Roy Barak" w:date="2019-04-26T19:50:00Z" w:initials="RB">
    <w:p w14:paraId="61BB93F9" w14:textId="77777777" w:rsidR="00CF723C" w:rsidRDefault="00CF723C" w:rsidP="00CF723C">
      <w:pPr>
        <w:pStyle w:val="CommentText"/>
      </w:pPr>
      <w:r>
        <w:rPr>
          <w:rStyle w:val="CommentReference"/>
        </w:rPr>
        <w:annotationRef/>
      </w:r>
      <w:r>
        <w:rPr>
          <w:rFonts w:hint="cs"/>
          <w:rtl/>
        </w:rPr>
        <w:t>לא ראיתי פסיקה שדיברה על הנושא מעבר למה שעלה בקירשנבאום</w:t>
      </w:r>
    </w:p>
  </w:comment>
  <w:comment w:id="275" w:author="Roy Barak" w:date="2019-04-26T19:50:00Z" w:initials="RB">
    <w:p w14:paraId="74289677" w14:textId="77777777" w:rsidR="00CF723C" w:rsidRDefault="00CF723C">
      <w:pPr>
        <w:pStyle w:val="CommentText"/>
      </w:pPr>
      <w:r>
        <w:rPr>
          <w:rStyle w:val="CommentReference"/>
        </w:rPr>
        <w:annotationRef/>
      </w:r>
      <w:r>
        <w:rPr>
          <w:rFonts w:hint="cs"/>
          <w:rtl/>
        </w:rPr>
        <w:t>המלצה של חיים  - ותיקון 6 מוסבר מייד בפסקה הבאה</w:t>
      </w:r>
    </w:p>
  </w:comment>
  <w:comment w:id="343" w:author="Roy Barak" w:date="2019-04-26T19:50:00Z" w:initials="RB">
    <w:p w14:paraId="5421395B" w14:textId="77777777" w:rsidR="00CF723C" w:rsidRDefault="00CF723C">
      <w:pPr>
        <w:pStyle w:val="CommentText"/>
      </w:pPr>
      <w:r>
        <w:rPr>
          <w:rStyle w:val="CommentReference"/>
        </w:rPr>
        <w:annotationRef/>
      </w:r>
      <w:r>
        <w:rPr>
          <w:rFonts w:hint="cs"/>
          <w:rtl/>
        </w:rPr>
        <w:t>קבלתי - ומחקתי</w:t>
      </w:r>
    </w:p>
  </w:comment>
  <w:comment w:id="358" w:author="Roy Barak" w:date="2019-04-26T19:50:00Z" w:initials="RB">
    <w:p w14:paraId="19A24814" w14:textId="77777777" w:rsidR="00CF723C" w:rsidRDefault="00CF723C">
      <w:pPr>
        <w:pStyle w:val="CommentText"/>
      </w:pPr>
      <w:r>
        <w:rPr>
          <w:rStyle w:val="CommentReference"/>
        </w:rPr>
        <w:annotationRef/>
      </w:r>
      <w:r>
        <w:rPr>
          <w:rFonts w:hint="cs"/>
          <w:rtl/>
        </w:rPr>
        <w:t xml:space="preserve">ההגנה עוד לא טענה מסודר </w:t>
      </w:r>
    </w:p>
  </w:comment>
  <w:comment w:id="363" w:author="Roy Barak" w:date="2019-04-26T19:50:00Z" w:initials="RB">
    <w:p w14:paraId="01B3EFF3" w14:textId="77777777" w:rsidR="00652255" w:rsidRDefault="00652255">
      <w:pPr>
        <w:pStyle w:val="CommentText"/>
      </w:pPr>
      <w:r>
        <w:rPr>
          <w:rStyle w:val="CommentReference"/>
        </w:rPr>
        <w:annotationRef/>
      </w:r>
      <w:r>
        <w:rPr>
          <w:rFonts w:hint="cs"/>
          <w:rtl/>
        </w:rPr>
        <w:t xml:space="preserve">לא יודע אם ידעו או לא אבל עולה מההגנה שהייתה ידיעה על התקשורת עם דני  - לא יודע על מה זה מבוסס בשלב זה - ואני מכין את הטיעון בנוגע לכך שלא ניתן היה לדעת זאת במובהק -- ועושה אבחנה מעניין קירשנבאום - ששם בבקשה להאזנה לחשוד שהיה העוזר של </w:t>
      </w:r>
      <w:proofErr w:type="spellStart"/>
      <w:r>
        <w:rPr>
          <w:rFonts w:hint="cs"/>
          <w:rtl/>
        </w:rPr>
        <w:t>פאינה</w:t>
      </w:r>
      <w:proofErr w:type="spellEnd"/>
      <w:r>
        <w:rPr>
          <w:rFonts w:hint="cs"/>
          <w:rtl/>
        </w:rPr>
        <w:t xml:space="preserve"> החוקרים אמרו במפורש על כך שיש סיכוי שיקלטו שיחות עם </w:t>
      </w:r>
      <w:proofErr w:type="spellStart"/>
      <w:r>
        <w:rPr>
          <w:rFonts w:hint="cs"/>
          <w:rtl/>
        </w:rPr>
        <w:t>פאינה</w:t>
      </w:r>
      <w:proofErr w:type="spellEnd"/>
    </w:p>
  </w:comment>
  <w:comment w:id="369" w:author="Roy Barak" w:date="2019-04-26T19:50:00Z" w:initials="RB">
    <w:p w14:paraId="6F08F818" w14:textId="77777777" w:rsidR="00652255" w:rsidRDefault="00652255" w:rsidP="00652255">
      <w:pPr>
        <w:pStyle w:val="CommentText"/>
      </w:pPr>
      <w:r>
        <w:rPr>
          <w:rStyle w:val="CommentReference"/>
        </w:rPr>
        <w:annotationRef/>
      </w:r>
      <w:r>
        <w:rPr>
          <w:rFonts w:hint="cs"/>
          <w:rtl/>
        </w:rPr>
        <w:t>סבבה - זה עלה  בגישור</w:t>
      </w:r>
    </w:p>
  </w:comment>
  <w:comment w:id="371" w:author="Roy Barak" w:date="2019-04-26T19:50:00Z" w:initials="RB">
    <w:p w14:paraId="4622A11D" w14:textId="77777777" w:rsidR="00652255" w:rsidRDefault="00652255">
      <w:pPr>
        <w:pStyle w:val="CommentText"/>
      </w:pPr>
      <w:r>
        <w:rPr>
          <w:rStyle w:val="CommentReference"/>
        </w:rPr>
        <w:annotationRef/>
      </w:r>
      <w:r>
        <w:rPr>
          <w:rFonts w:hint="cs"/>
          <w:rtl/>
        </w:rPr>
        <w:t xml:space="preserve">לטענת יניב </w:t>
      </w:r>
      <w:proofErr w:type="spellStart"/>
      <w:r>
        <w:rPr>
          <w:rFonts w:hint="cs"/>
          <w:rtl/>
        </w:rPr>
        <w:t>פרטוק</w:t>
      </w:r>
      <w:proofErr w:type="spellEnd"/>
      <w:r>
        <w:rPr>
          <w:rFonts w:hint="cs"/>
          <w:rtl/>
        </w:rPr>
        <w:t xml:space="preserve">, </w:t>
      </w:r>
      <w:proofErr w:type="spellStart"/>
      <w:r>
        <w:rPr>
          <w:rFonts w:hint="cs"/>
          <w:rtl/>
        </w:rPr>
        <w:t>היועמש</w:t>
      </w:r>
      <w:proofErr w:type="spellEnd"/>
      <w:r>
        <w:rPr>
          <w:rFonts w:hint="cs"/>
          <w:rtl/>
        </w:rPr>
        <w:t xml:space="preserve"> של </w:t>
      </w:r>
      <w:proofErr w:type="spellStart"/>
      <w:r>
        <w:rPr>
          <w:rFonts w:hint="cs"/>
          <w:rtl/>
        </w:rPr>
        <w:t>הסיגנט</w:t>
      </w:r>
      <w:proofErr w:type="spellEnd"/>
      <w:r>
        <w:rPr>
          <w:rFonts w:hint="cs"/>
          <w:rtl/>
        </w:rPr>
        <w:t>, הוא הופיע בפניה הרבה בעבר בשלום כתובע משטרתי וטען בנוגע להאזנות. אז לטענתו היא מכירה את הנושא לעומקו. בכל מקרה אפשר לטעון את הנושא לאט.</w:t>
      </w:r>
    </w:p>
  </w:comment>
  <w:comment w:id="374" w:author="Roy Barak" w:date="2019-04-26T19:50:00Z" w:initials="RB">
    <w:p w14:paraId="398BB1C6" w14:textId="77777777" w:rsidR="00652255" w:rsidRDefault="00652255">
      <w:pPr>
        <w:pStyle w:val="CommentText"/>
      </w:pPr>
      <w:r>
        <w:rPr>
          <w:rStyle w:val="CommentReference"/>
        </w:rPr>
        <w:annotationRef/>
      </w:r>
      <w:r>
        <w:rPr>
          <w:rFonts w:hint="cs"/>
          <w:rtl/>
        </w:rPr>
        <w:t xml:space="preserve">את צודקת אבל הסנגורית נכנסה לזה </w:t>
      </w:r>
    </w:p>
  </w:comment>
  <w:comment w:id="385" w:author="Roy Barak" w:date="2019-04-26T19:50:00Z" w:initials="RB">
    <w:p w14:paraId="3F2FC369" w14:textId="77777777" w:rsidR="00124AEB" w:rsidRDefault="00124AEB">
      <w:pPr>
        <w:pStyle w:val="CommentText"/>
      </w:pPr>
      <w:r>
        <w:rPr>
          <w:rStyle w:val="CommentReference"/>
        </w:rPr>
        <w:annotationRef/>
      </w:r>
      <w:r>
        <w:rPr>
          <w:noProof/>
        </w:rPr>
        <w:drawing>
          <wp:inline distT="0" distB="0" distL="0" distR="0" wp14:anchorId="0C94AEF8" wp14:editId="3F0907E2">
            <wp:extent cx="5472430" cy="1122970"/>
            <wp:effectExtent l="0" t="0" r="0" b="1270"/>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72430" cy="1122970"/>
                    </a:xfrm>
                    <a:prstGeom prst="rect">
                      <a:avLst/>
                    </a:prstGeom>
                    <a:noFill/>
                    <a:ln>
                      <a:noFill/>
                    </a:ln>
                  </pic:spPr>
                </pic:pic>
              </a:graphicData>
            </a:graphic>
          </wp:inline>
        </w:drawing>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4E2901A1" w15:done="0"/>
  <w15:commentEx w15:paraId="16306A36" w15:done="0"/>
  <w15:commentEx w15:paraId="4B3E5E46" w15:done="0"/>
  <w15:commentEx w15:paraId="32B38357" w15:done="0"/>
  <w15:commentEx w15:paraId="2BC26744" w15:done="0"/>
  <w15:commentEx w15:paraId="5C005A31" w15:done="0"/>
  <w15:commentEx w15:paraId="1490F660" w15:done="0"/>
  <w15:commentEx w15:paraId="18487BEC" w15:done="0"/>
  <w15:commentEx w15:paraId="2FC6C54E" w15:done="0"/>
  <w15:commentEx w15:paraId="778C207E" w15:done="0"/>
  <w15:commentEx w15:paraId="55C775D6" w15:done="0"/>
  <w15:commentEx w15:paraId="60007A84" w15:done="0"/>
  <w15:commentEx w15:paraId="11A7BE87" w15:done="0"/>
  <w15:commentEx w15:paraId="6B450839" w15:done="0"/>
  <w15:commentEx w15:paraId="525961FA" w15:done="0"/>
  <w15:commentEx w15:paraId="4A10839E" w15:done="0"/>
  <w15:commentEx w15:paraId="76962F65" w15:done="0"/>
  <w15:commentEx w15:paraId="2B850CCF" w15:done="0"/>
  <w15:commentEx w15:paraId="2A49192C" w15:done="0"/>
  <w15:commentEx w15:paraId="51577AC2" w15:done="0"/>
  <w15:commentEx w15:paraId="240D5326" w15:done="0"/>
  <w15:commentEx w15:paraId="2E3B9725" w15:done="0"/>
  <w15:commentEx w15:paraId="3F224514" w15:done="0"/>
  <w15:commentEx w15:paraId="20C0D38E" w15:done="0"/>
  <w15:commentEx w15:paraId="2080A669" w15:done="0"/>
  <w15:commentEx w15:paraId="027CC9FD" w15:done="0"/>
  <w15:commentEx w15:paraId="085D9919" w15:done="0"/>
  <w15:commentEx w15:paraId="09C711AE" w15:done="0"/>
  <w15:commentEx w15:paraId="34FDF028" w15:done="0"/>
  <w15:commentEx w15:paraId="0CF302B5" w15:done="0"/>
  <w15:commentEx w15:paraId="61BB93F9" w15:done="0"/>
  <w15:commentEx w15:paraId="74289677" w15:done="0"/>
  <w15:commentEx w15:paraId="5421395B" w15:done="0"/>
  <w15:commentEx w15:paraId="19A24814" w15:done="0"/>
  <w15:commentEx w15:paraId="01B3EFF3" w15:done="0"/>
  <w15:commentEx w15:paraId="6F08F818" w15:done="0"/>
  <w15:commentEx w15:paraId="4622A11D" w15:done="0"/>
  <w15:commentEx w15:paraId="398BB1C6" w15:done="0"/>
  <w15:commentEx w15:paraId="3F2FC36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4E2901A1" w16cid:durableId="77678697"/>
  <w16cid:commentId w16cid:paraId="16306A36" w16cid:durableId="515DC9FC"/>
  <w16cid:commentId w16cid:paraId="4B3E5E46" w16cid:durableId="470FD500"/>
  <w16cid:commentId w16cid:paraId="32B38357" w16cid:durableId="00FBE124"/>
  <w16cid:commentId w16cid:paraId="2BC26744" w16cid:durableId="3F27E206"/>
  <w16cid:commentId w16cid:paraId="5C005A31" w16cid:durableId="6BD0E714"/>
  <w16cid:commentId w16cid:paraId="1490F660" w16cid:durableId="387B4120"/>
  <w16cid:commentId w16cid:paraId="18487BEC" w16cid:durableId="7F3F9901"/>
  <w16cid:commentId w16cid:paraId="2FC6C54E" w16cid:durableId="32EBCD5A"/>
  <w16cid:commentId w16cid:paraId="778C207E" w16cid:durableId="3FE74281"/>
  <w16cid:commentId w16cid:paraId="55C775D6" w16cid:durableId="7200D771"/>
  <w16cid:commentId w16cid:paraId="60007A84" w16cid:durableId="4044651E"/>
  <w16cid:commentId w16cid:paraId="11A7BE87" w16cid:durableId="6AE6E512"/>
  <w16cid:commentId w16cid:paraId="6B450839" w16cid:durableId="1F31F80D"/>
  <w16cid:commentId w16cid:paraId="525961FA" w16cid:durableId="40D3AEEB"/>
  <w16cid:commentId w16cid:paraId="4A10839E" w16cid:durableId="3D9EEB82"/>
  <w16cid:commentId w16cid:paraId="76962F65" w16cid:durableId="5CFE4FFF"/>
  <w16cid:commentId w16cid:paraId="2B850CCF" w16cid:durableId="34521B77"/>
  <w16cid:commentId w16cid:paraId="2A49192C" w16cid:durableId="527CE059"/>
  <w16cid:commentId w16cid:paraId="51577AC2" w16cid:durableId="3D03F3A5"/>
  <w16cid:commentId w16cid:paraId="240D5326" w16cid:durableId="3296DC8B"/>
  <w16cid:commentId w16cid:paraId="2E3B9725" w16cid:durableId="7900FE7A"/>
  <w16cid:commentId w16cid:paraId="3F224514" w16cid:durableId="0511DE55"/>
  <w16cid:commentId w16cid:paraId="20C0D38E" w16cid:durableId="5739EADB"/>
  <w16cid:commentId w16cid:paraId="2080A669" w16cid:durableId="788DC555"/>
  <w16cid:commentId w16cid:paraId="027CC9FD" w16cid:durableId="06C44187"/>
  <w16cid:commentId w16cid:paraId="085D9919" w16cid:durableId="1E775990"/>
  <w16cid:commentId w16cid:paraId="09C711AE" w16cid:durableId="1DAD42C7"/>
  <w16cid:commentId w16cid:paraId="34FDF028" w16cid:durableId="43253749"/>
  <w16cid:commentId w16cid:paraId="0CF302B5" w16cid:durableId="3C4A8E99"/>
  <w16cid:commentId w16cid:paraId="61BB93F9" w16cid:durableId="0FDF4E2E"/>
  <w16cid:commentId w16cid:paraId="74289677" w16cid:durableId="03D83D11"/>
  <w16cid:commentId w16cid:paraId="5421395B" w16cid:durableId="24E043F2"/>
  <w16cid:commentId w16cid:paraId="19A24814" w16cid:durableId="587DAA2C"/>
  <w16cid:commentId w16cid:paraId="01B3EFF3" w16cid:durableId="415A2F08"/>
  <w16cid:commentId w16cid:paraId="6F08F818" w16cid:durableId="7D4C58A1"/>
  <w16cid:commentId w16cid:paraId="4622A11D" w16cid:durableId="4457DA0E"/>
  <w16cid:commentId w16cid:paraId="398BB1C6" w16cid:durableId="476AA897"/>
  <w16cid:commentId w16cid:paraId="3F2FC369" w16cid:durableId="7B9EC7D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E12B2D"/>
    <w:multiLevelType w:val="hybridMultilevel"/>
    <w:tmpl w:val="DA58DA2E"/>
    <w:lvl w:ilvl="0" w:tplc="7E588C0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11B1F"/>
    <w:multiLevelType w:val="hybridMultilevel"/>
    <w:tmpl w:val="6D9EA3C2"/>
    <w:lvl w:ilvl="0" w:tplc="52FE2E44">
      <w:numFmt w:val="bullet"/>
      <w:lvlText w:val=""/>
      <w:lvlJc w:val="left"/>
      <w:pPr>
        <w:ind w:left="720" w:hanging="360"/>
      </w:pPr>
      <w:rPr>
        <w:rFonts w:ascii="Symbol" w:eastAsia="Times New Roman"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80C82"/>
    <w:multiLevelType w:val="multilevel"/>
    <w:tmpl w:val="79868844"/>
    <w:lvl w:ilvl="0">
      <w:start w:val="1"/>
      <w:numFmt w:val="decimal"/>
      <w:lvlText w:val="%1."/>
      <w:lvlJc w:val="left"/>
      <w:pPr>
        <w:tabs>
          <w:tab w:val="num" w:pos="567"/>
        </w:tabs>
        <w:ind w:left="567" w:hanging="567"/>
      </w:pPr>
      <w:rPr>
        <w:rFonts w:cs="David" w:hint="cs"/>
      </w:rPr>
    </w:lvl>
    <w:lvl w:ilvl="1">
      <w:start w:val="1"/>
      <w:numFmt w:val="hebrew1"/>
      <w:lvlText w:val="%2."/>
      <w:lvlJc w:val="left"/>
      <w:pPr>
        <w:tabs>
          <w:tab w:val="num" w:pos="1021"/>
        </w:tabs>
        <w:ind w:left="1021" w:hanging="454"/>
      </w:pPr>
      <w:rPr>
        <w:rFonts w:cs="David" w:hint="cs"/>
      </w:rPr>
    </w:lvl>
    <w:lvl w:ilvl="2">
      <w:start w:val="1"/>
      <w:numFmt w:val="decimal"/>
      <w:lvlText w:val="%3)"/>
      <w:lvlJc w:val="left"/>
      <w:pPr>
        <w:tabs>
          <w:tab w:val="num" w:pos="1474"/>
        </w:tabs>
        <w:ind w:left="1474" w:hanging="453"/>
      </w:pPr>
      <w:rPr>
        <w:rFonts w:hint="default"/>
        <w:color w:val="auto"/>
      </w:rPr>
    </w:lvl>
    <w:lvl w:ilvl="3">
      <w:start w:val="1"/>
      <w:numFmt w:val="hebrew1"/>
      <w:lvlText w:val="%4)"/>
      <w:lvlJc w:val="left"/>
      <w:pPr>
        <w:tabs>
          <w:tab w:val="num" w:pos="1928"/>
        </w:tabs>
        <w:ind w:left="1928" w:hanging="454"/>
      </w:pPr>
      <w:rPr>
        <w:rFonts w:hint="default"/>
      </w:rPr>
    </w:lvl>
    <w:lvl w:ilvl="4">
      <w:start w:val="1"/>
      <w:numFmt w:val="lowerLetter"/>
      <w:lvlText w:val="(%5)"/>
      <w:lvlJc w:val="center"/>
      <w:pPr>
        <w:tabs>
          <w:tab w:val="num" w:pos="2086"/>
        </w:tabs>
        <w:ind w:left="1797" w:hanging="357"/>
      </w:pPr>
      <w:rPr>
        <w:rFonts w:hint="default"/>
      </w:rPr>
    </w:lvl>
    <w:lvl w:ilvl="5">
      <w:start w:val="1"/>
      <w:numFmt w:val="lowerRoman"/>
      <w:lvlText w:val="(%6)"/>
      <w:lvlJc w:val="center"/>
      <w:pPr>
        <w:tabs>
          <w:tab w:val="num" w:pos="2449"/>
        </w:tabs>
        <w:ind w:left="2160" w:hanging="363"/>
      </w:pPr>
      <w:rPr>
        <w:rFonts w:hint="default"/>
      </w:rPr>
    </w:lvl>
    <w:lvl w:ilvl="6">
      <w:start w:val="1"/>
      <w:numFmt w:val="decimal"/>
      <w:lvlText w:val="%7."/>
      <w:lvlJc w:val="center"/>
      <w:pPr>
        <w:tabs>
          <w:tab w:val="num" w:pos="2806"/>
        </w:tabs>
        <w:ind w:left="2517" w:hanging="357"/>
      </w:pPr>
      <w:rPr>
        <w:rFonts w:hint="default"/>
      </w:rPr>
    </w:lvl>
    <w:lvl w:ilvl="7">
      <w:start w:val="1"/>
      <w:numFmt w:val="lowerLetter"/>
      <w:lvlText w:val="%8."/>
      <w:lvlJc w:val="center"/>
      <w:pPr>
        <w:tabs>
          <w:tab w:val="num" w:pos="3169"/>
        </w:tabs>
        <w:ind w:left="2880" w:hanging="363"/>
      </w:pPr>
      <w:rPr>
        <w:rFonts w:hint="default"/>
      </w:rPr>
    </w:lvl>
    <w:lvl w:ilvl="8">
      <w:start w:val="1"/>
      <w:numFmt w:val="lowerRoman"/>
      <w:lvlText w:val="%9."/>
      <w:lvlJc w:val="center"/>
      <w:pPr>
        <w:tabs>
          <w:tab w:val="num" w:pos="3526"/>
        </w:tabs>
        <w:ind w:left="3237" w:hanging="357"/>
      </w:pPr>
      <w:rPr>
        <w:rFonts w:hint="default"/>
      </w:rPr>
    </w:lvl>
  </w:abstractNum>
  <w:abstractNum w:abstractNumId="3" w15:restartNumberingAfterBreak="0">
    <w:nsid w:val="13BF2DC5"/>
    <w:multiLevelType w:val="hybridMultilevel"/>
    <w:tmpl w:val="8B781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C52A14"/>
    <w:multiLevelType w:val="multilevel"/>
    <w:tmpl w:val="CD2A5006"/>
    <w:lvl w:ilvl="0">
      <w:start w:val="1"/>
      <w:numFmt w:val="decimal"/>
      <w:pStyle w:val="1"/>
      <w:lvlText w:val="%1."/>
      <w:lvlJc w:val="left"/>
      <w:pPr>
        <w:tabs>
          <w:tab w:val="num" w:pos="454"/>
        </w:tabs>
        <w:ind w:left="454" w:hanging="454"/>
      </w:pPr>
      <w:rPr>
        <w:rFonts w:cs="David" w:hint="cs"/>
      </w:rPr>
    </w:lvl>
    <w:lvl w:ilvl="1">
      <w:start w:val="1"/>
      <w:numFmt w:val="decimal"/>
      <w:pStyle w:val="2"/>
      <w:lvlText w:val="%1.%2."/>
      <w:lvlJc w:val="left"/>
      <w:pPr>
        <w:tabs>
          <w:tab w:val="num" w:pos="964"/>
        </w:tabs>
        <w:ind w:left="964" w:hanging="510"/>
      </w:pPr>
      <w:rPr>
        <w:rFonts w:cs="David" w:hint="cs"/>
      </w:rPr>
    </w:lvl>
    <w:lvl w:ilvl="2">
      <w:start w:val="1"/>
      <w:numFmt w:val="decimal"/>
      <w:pStyle w:val="3"/>
      <w:lvlText w:val="%1.%2.%3."/>
      <w:lvlJc w:val="left"/>
      <w:pPr>
        <w:tabs>
          <w:tab w:val="num" w:pos="1588"/>
        </w:tabs>
        <w:ind w:left="1588" w:hanging="624"/>
      </w:pPr>
      <w:rPr>
        <w:rFonts w:hint="default"/>
        <w:color w:val="auto"/>
      </w:rPr>
    </w:lvl>
    <w:lvl w:ilvl="3">
      <w:start w:val="1"/>
      <w:numFmt w:val="decimal"/>
      <w:pStyle w:val="4"/>
      <w:lvlText w:val="%1.%2.%3.%4."/>
      <w:lvlJc w:val="left"/>
      <w:pPr>
        <w:tabs>
          <w:tab w:val="num" w:pos="2381"/>
        </w:tabs>
        <w:ind w:left="2381" w:hanging="793"/>
      </w:pPr>
      <w:rPr>
        <w:rFonts w:hint="default"/>
      </w:rPr>
    </w:lvl>
    <w:lvl w:ilvl="4">
      <w:start w:val="1"/>
      <w:numFmt w:val="decimal"/>
      <w:lvlText w:val="%4.%5."/>
      <w:lvlJc w:val="left"/>
      <w:pPr>
        <w:tabs>
          <w:tab w:val="num" w:pos="1134"/>
        </w:tabs>
        <w:ind w:left="1134" w:hanging="624"/>
      </w:pPr>
      <w:rPr>
        <w:rFonts w:hint="default"/>
      </w:rPr>
    </w:lvl>
    <w:lvl w:ilvl="5">
      <w:start w:val="1"/>
      <w:numFmt w:val="decimal"/>
      <w:lvlText w:val="%4.%5.%6."/>
      <w:lvlJc w:val="left"/>
      <w:pPr>
        <w:tabs>
          <w:tab w:val="num" w:pos="1610"/>
        </w:tabs>
        <w:ind w:left="1610" w:hanging="47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3107160B"/>
    <w:multiLevelType w:val="multilevel"/>
    <w:tmpl w:val="B948A28C"/>
    <w:lvl w:ilvl="0">
      <w:start w:val="1"/>
      <w:numFmt w:val="decimal"/>
      <w:lvlText w:val="%1."/>
      <w:lvlJc w:val="left"/>
      <w:pPr>
        <w:tabs>
          <w:tab w:val="num" w:pos="680"/>
        </w:tabs>
        <w:ind w:left="680" w:hanging="680"/>
      </w:pPr>
      <w:rPr>
        <w:rFonts w:cs="David" w:hint="cs"/>
      </w:rPr>
    </w:lvl>
    <w:lvl w:ilvl="1">
      <w:start w:val="1"/>
      <w:numFmt w:val="hebrew1"/>
      <w:lvlText w:val="%2."/>
      <w:lvlJc w:val="left"/>
      <w:pPr>
        <w:tabs>
          <w:tab w:val="num" w:pos="1247"/>
        </w:tabs>
        <w:ind w:left="1247" w:hanging="567"/>
      </w:pPr>
      <w:rPr>
        <w:rFonts w:cs="David" w:hint="cs"/>
      </w:rPr>
    </w:lvl>
    <w:lvl w:ilvl="2">
      <w:start w:val="1"/>
      <w:numFmt w:val="decimal"/>
      <w:lvlText w:val="%3)"/>
      <w:lvlJc w:val="left"/>
      <w:pPr>
        <w:tabs>
          <w:tab w:val="num" w:pos="1814"/>
        </w:tabs>
        <w:ind w:left="1814" w:hanging="567"/>
      </w:pPr>
      <w:rPr>
        <w:rFonts w:hint="default"/>
        <w:color w:val="auto"/>
      </w:rPr>
    </w:lvl>
    <w:lvl w:ilvl="3">
      <w:start w:val="1"/>
      <w:numFmt w:val="hebrew1"/>
      <w:lvlText w:val="%4)"/>
      <w:lvlJc w:val="left"/>
      <w:pPr>
        <w:tabs>
          <w:tab w:val="num" w:pos="2381"/>
        </w:tabs>
        <w:ind w:left="2381" w:hanging="567"/>
      </w:pPr>
      <w:rPr>
        <w:rFonts w:hint="default"/>
      </w:rPr>
    </w:lvl>
    <w:lvl w:ilvl="4">
      <w:start w:val="1"/>
      <w:numFmt w:val="lowerLetter"/>
      <w:lvlText w:val="(%5)"/>
      <w:lvlJc w:val="center"/>
      <w:pPr>
        <w:tabs>
          <w:tab w:val="num" w:pos="2086"/>
        </w:tabs>
        <w:ind w:left="1797" w:hanging="357"/>
      </w:pPr>
      <w:rPr>
        <w:rFonts w:hint="default"/>
      </w:rPr>
    </w:lvl>
    <w:lvl w:ilvl="5">
      <w:start w:val="1"/>
      <w:numFmt w:val="lowerRoman"/>
      <w:lvlText w:val="(%6)"/>
      <w:lvlJc w:val="center"/>
      <w:pPr>
        <w:tabs>
          <w:tab w:val="num" w:pos="2449"/>
        </w:tabs>
        <w:ind w:left="2160" w:hanging="363"/>
      </w:pPr>
      <w:rPr>
        <w:rFonts w:hint="default"/>
      </w:rPr>
    </w:lvl>
    <w:lvl w:ilvl="6">
      <w:start w:val="1"/>
      <w:numFmt w:val="decimal"/>
      <w:lvlText w:val="%7."/>
      <w:lvlJc w:val="center"/>
      <w:pPr>
        <w:tabs>
          <w:tab w:val="num" w:pos="2806"/>
        </w:tabs>
        <w:ind w:left="2517" w:hanging="357"/>
      </w:pPr>
      <w:rPr>
        <w:rFonts w:hint="default"/>
      </w:rPr>
    </w:lvl>
    <w:lvl w:ilvl="7">
      <w:start w:val="1"/>
      <w:numFmt w:val="lowerLetter"/>
      <w:lvlText w:val="%8."/>
      <w:lvlJc w:val="center"/>
      <w:pPr>
        <w:tabs>
          <w:tab w:val="num" w:pos="3169"/>
        </w:tabs>
        <w:ind w:left="2880" w:hanging="363"/>
      </w:pPr>
      <w:rPr>
        <w:rFonts w:hint="default"/>
      </w:rPr>
    </w:lvl>
    <w:lvl w:ilvl="8">
      <w:start w:val="1"/>
      <w:numFmt w:val="lowerRoman"/>
      <w:lvlText w:val="%9."/>
      <w:lvlJc w:val="center"/>
      <w:pPr>
        <w:tabs>
          <w:tab w:val="num" w:pos="3526"/>
        </w:tabs>
        <w:ind w:left="3237" w:hanging="357"/>
      </w:pPr>
      <w:rPr>
        <w:rFonts w:hint="default"/>
      </w:rPr>
    </w:lvl>
  </w:abstractNum>
  <w:abstractNum w:abstractNumId="6" w15:restartNumberingAfterBreak="0">
    <w:nsid w:val="31FF38EF"/>
    <w:multiLevelType w:val="multilevel"/>
    <w:tmpl w:val="BAB66004"/>
    <w:lvl w:ilvl="0">
      <w:start w:val="1"/>
      <w:numFmt w:val="decimal"/>
      <w:lvlText w:val="%1."/>
      <w:lvlJc w:val="left"/>
      <w:pPr>
        <w:tabs>
          <w:tab w:val="num" w:pos="720"/>
        </w:tabs>
        <w:ind w:left="720" w:hanging="720"/>
      </w:pPr>
      <w:rPr>
        <w:rFonts w:cs="David" w:hint="cs"/>
      </w:rPr>
    </w:lvl>
    <w:lvl w:ilvl="1">
      <w:start w:val="1"/>
      <w:numFmt w:val="hebrew1"/>
      <w:lvlText w:val="%2."/>
      <w:lvlJc w:val="left"/>
      <w:pPr>
        <w:tabs>
          <w:tab w:val="num" w:pos="1440"/>
        </w:tabs>
        <w:ind w:left="1440" w:hanging="788"/>
      </w:pPr>
      <w:rPr>
        <w:rFonts w:cs="David" w:hint="cs"/>
      </w:rPr>
    </w:lvl>
    <w:lvl w:ilvl="2">
      <w:start w:val="1"/>
      <w:numFmt w:val="decimal"/>
      <w:lvlText w:val="%3)"/>
      <w:lvlJc w:val="left"/>
      <w:pPr>
        <w:tabs>
          <w:tab w:val="num" w:pos="2160"/>
        </w:tabs>
        <w:ind w:left="2160" w:hanging="788"/>
      </w:pPr>
      <w:rPr>
        <w:rFonts w:hint="default"/>
        <w:color w:val="auto"/>
      </w:rPr>
    </w:lvl>
    <w:lvl w:ilvl="3">
      <w:start w:val="1"/>
      <w:numFmt w:val="hebrew1"/>
      <w:lvlText w:val="%4)"/>
      <w:lvlJc w:val="left"/>
      <w:pPr>
        <w:tabs>
          <w:tab w:val="num" w:pos="2880"/>
        </w:tabs>
        <w:ind w:left="2880" w:hanging="788"/>
      </w:pPr>
      <w:rPr>
        <w:rFonts w:hint="default"/>
      </w:rPr>
    </w:lvl>
    <w:lvl w:ilvl="4">
      <w:start w:val="1"/>
      <w:numFmt w:val="lowerLetter"/>
      <w:lvlText w:val="(%5)"/>
      <w:lvlJc w:val="center"/>
      <w:pPr>
        <w:tabs>
          <w:tab w:val="num" w:pos="2086"/>
        </w:tabs>
        <w:ind w:left="1797" w:hanging="357"/>
      </w:pPr>
      <w:rPr>
        <w:rFonts w:hint="default"/>
      </w:rPr>
    </w:lvl>
    <w:lvl w:ilvl="5">
      <w:start w:val="1"/>
      <w:numFmt w:val="lowerRoman"/>
      <w:lvlText w:val="(%6)"/>
      <w:lvlJc w:val="center"/>
      <w:pPr>
        <w:tabs>
          <w:tab w:val="num" w:pos="2449"/>
        </w:tabs>
        <w:ind w:left="2160" w:hanging="363"/>
      </w:pPr>
      <w:rPr>
        <w:rFonts w:hint="default"/>
      </w:rPr>
    </w:lvl>
    <w:lvl w:ilvl="6">
      <w:start w:val="1"/>
      <w:numFmt w:val="decimal"/>
      <w:lvlText w:val="%7."/>
      <w:lvlJc w:val="center"/>
      <w:pPr>
        <w:tabs>
          <w:tab w:val="num" w:pos="2806"/>
        </w:tabs>
        <w:ind w:left="2517" w:hanging="357"/>
      </w:pPr>
      <w:rPr>
        <w:rFonts w:hint="default"/>
      </w:rPr>
    </w:lvl>
    <w:lvl w:ilvl="7">
      <w:start w:val="1"/>
      <w:numFmt w:val="lowerLetter"/>
      <w:lvlText w:val="%8."/>
      <w:lvlJc w:val="center"/>
      <w:pPr>
        <w:tabs>
          <w:tab w:val="num" w:pos="3169"/>
        </w:tabs>
        <w:ind w:left="2880" w:hanging="363"/>
      </w:pPr>
      <w:rPr>
        <w:rFonts w:hint="default"/>
      </w:rPr>
    </w:lvl>
    <w:lvl w:ilvl="8">
      <w:start w:val="1"/>
      <w:numFmt w:val="lowerRoman"/>
      <w:lvlText w:val="%9."/>
      <w:lvlJc w:val="center"/>
      <w:pPr>
        <w:tabs>
          <w:tab w:val="num" w:pos="3526"/>
        </w:tabs>
        <w:ind w:left="3237" w:hanging="357"/>
      </w:pPr>
      <w:rPr>
        <w:rFonts w:hint="default"/>
      </w:rPr>
    </w:lvl>
  </w:abstractNum>
  <w:abstractNum w:abstractNumId="7" w15:restartNumberingAfterBreak="0">
    <w:nsid w:val="38D8645C"/>
    <w:multiLevelType w:val="hybridMultilevel"/>
    <w:tmpl w:val="83E2EDF8"/>
    <w:lvl w:ilvl="0" w:tplc="C2BAF550">
      <w:numFmt w:val="bullet"/>
      <w:lvlText w:val=""/>
      <w:lvlJc w:val="left"/>
      <w:pPr>
        <w:ind w:left="720" w:hanging="360"/>
      </w:pPr>
      <w:rPr>
        <w:rFonts w:ascii="Symbol" w:eastAsia="Times New Roman"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1D790C"/>
    <w:multiLevelType w:val="hybridMultilevel"/>
    <w:tmpl w:val="BDE69EF4"/>
    <w:lvl w:ilvl="0" w:tplc="14E022A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656798B"/>
    <w:multiLevelType w:val="multilevel"/>
    <w:tmpl w:val="C53AC9DA"/>
    <w:lvl w:ilvl="0">
      <w:start w:val="1"/>
      <w:numFmt w:val="decimal"/>
      <w:lvlText w:val="%1."/>
      <w:lvlJc w:val="left"/>
      <w:pPr>
        <w:tabs>
          <w:tab w:val="num" w:pos="680"/>
        </w:tabs>
        <w:ind w:left="680" w:hanging="680"/>
      </w:pPr>
      <w:rPr>
        <w:rFonts w:cs="David" w:hint="cs"/>
      </w:rPr>
    </w:lvl>
    <w:lvl w:ilvl="1">
      <w:start w:val="1"/>
      <w:numFmt w:val="hebrew1"/>
      <w:lvlText w:val="%2."/>
      <w:lvlJc w:val="left"/>
      <w:pPr>
        <w:tabs>
          <w:tab w:val="num" w:pos="1134"/>
        </w:tabs>
        <w:ind w:left="1134" w:hanging="454"/>
      </w:pPr>
      <w:rPr>
        <w:rFonts w:cs="David" w:hint="cs"/>
      </w:rPr>
    </w:lvl>
    <w:lvl w:ilvl="2">
      <w:start w:val="1"/>
      <w:numFmt w:val="decimal"/>
      <w:lvlText w:val="%3)"/>
      <w:lvlJc w:val="left"/>
      <w:pPr>
        <w:tabs>
          <w:tab w:val="num" w:pos="1701"/>
        </w:tabs>
        <w:ind w:left="1701" w:hanging="567"/>
      </w:pPr>
      <w:rPr>
        <w:rFonts w:hint="default"/>
        <w:color w:val="auto"/>
      </w:rPr>
    </w:lvl>
    <w:lvl w:ilvl="3">
      <w:start w:val="1"/>
      <w:numFmt w:val="hebrew1"/>
      <w:lvlText w:val="%4)"/>
      <w:lvlJc w:val="left"/>
      <w:pPr>
        <w:tabs>
          <w:tab w:val="num" w:pos="2155"/>
        </w:tabs>
        <w:ind w:left="2155" w:hanging="454"/>
      </w:pPr>
      <w:rPr>
        <w:rFonts w:hint="default"/>
      </w:rPr>
    </w:lvl>
    <w:lvl w:ilvl="4">
      <w:start w:val="1"/>
      <w:numFmt w:val="lowerLetter"/>
      <w:lvlText w:val="(%5)"/>
      <w:lvlJc w:val="center"/>
      <w:pPr>
        <w:tabs>
          <w:tab w:val="num" w:pos="2086"/>
        </w:tabs>
        <w:ind w:left="1797" w:hanging="357"/>
      </w:pPr>
      <w:rPr>
        <w:rFonts w:hint="default"/>
      </w:rPr>
    </w:lvl>
    <w:lvl w:ilvl="5">
      <w:start w:val="1"/>
      <w:numFmt w:val="lowerRoman"/>
      <w:lvlText w:val="(%6)"/>
      <w:lvlJc w:val="center"/>
      <w:pPr>
        <w:tabs>
          <w:tab w:val="num" w:pos="2449"/>
        </w:tabs>
        <w:ind w:left="2160" w:hanging="363"/>
      </w:pPr>
      <w:rPr>
        <w:rFonts w:hint="default"/>
      </w:rPr>
    </w:lvl>
    <w:lvl w:ilvl="6">
      <w:start w:val="1"/>
      <w:numFmt w:val="decimal"/>
      <w:lvlText w:val="%7."/>
      <w:lvlJc w:val="center"/>
      <w:pPr>
        <w:tabs>
          <w:tab w:val="num" w:pos="2806"/>
        </w:tabs>
        <w:ind w:left="2517" w:hanging="357"/>
      </w:pPr>
      <w:rPr>
        <w:rFonts w:hint="default"/>
      </w:rPr>
    </w:lvl>
    <w:lvl w:ilvl="7">
      <w:start w:val="1"/>
      <w:numFmt w:val="lowerLetter"/>
      <w:lvlText w:val="%8."/>
      <w:lvlJc w:val="center"/>
      <w:pPr>
        <w:tabs>
          <w:tab w:val="num" w:pos="3169"/>
        </w:tabs>
        <w:ind w:left="2880" w:hanging="363"/>
      </w:pPr>
      <w:rPr>
        <w:rFonts w:hint="default"/>
      </w:rPr>
    </w:lvl>
    <w:lvl w:ilvl="8">
      <w:start w:val="1"/>
      <w:numFmt w:val="lowerRoman"/>
      <w:lvlText w:val="%9."/>
      <w:lvlJc w:val="center"/>
      <w:pPr>
        <w:tabs>
          <w:tab w:val="num" w:pos="3526"/>
        </w:tabs>
        <w:ind w:left="3237" w:hanging="357"/>
      </w:pPr>
      <w:rPr>
        <w:rFonts w:hint="default"/>
      </w:rPr>
    </w:lvl>
  </w:abstractNum>
  <w:abstractNum w:abstractNumId="10" w15:restartNumberingAfterBreak="0">
    <w:nsid w:val="59153592"/>
    <w:multiLevelType w:val="multilevel"/>
    <w:tmpl w:val="20388950"/>
    <w:lvl w:ilvl="0">
      <w:start w:val="1"/>
      <w:numFmt w:val="decimal"/>
      <w:lvlText w:val="אישום %1"/>
      <w:lvlJc w:val="left"/>
      <w:pPr>
        <w:tabs>
          <w:tab w:val="num" w:pos="1134"/>
        </w:tabs>
        <w:ind w:left="1134" w:hanging="1134"/>
      </w:pPr>
      <w:rPr>
        <w:rFonts w:cs="David" w:hint="cs"/>
        <w:u w:val="single"/>
      </w:rPr>
    </w:lvl>
    <w:lvl w:ilvl="1">
      <w:start w:val="1"/>
      <w:numFmt w:val="hebrew1"/>
      <w:lvlText w:val="%2."/>
      <w:lvlJc w:val="left"/>
      <w:pPr>
        <w:tabs>
          <w:tab w:val="num" w:pos="454"/>
        </w:tabs>
        <w:ind w:left="454" w:hanging="454"/>
      </w:pPr>
      <w:rPr>
        <w:rFonts w:cs="David" w:hint="cs"/>
      </w:rPr>
    </w:lvl>
    <w:lvl w:ilvl="2">
      <w:start w:val="1"/>
      <w:numFmt w:val="decimal"/>
      <w:lvlText w:val="%3."/>
      <w:lvlJc w:val="left"/>
      <w:pPr>
        <w:tabs>
          <w:tab w:val="num" w:pos="454"/>
        </w:tabs>
        <w:ind w:left="454" w:hanging="454"/>
      </w:pPr>
      <w:rPr>
        <w:rFonts w:hint="default"/>
        <w:color w:val="auto"/>
      </w:rPr>
    </w:lvl>
    <w:lvl w:ilvl="3">
      <w:start w:val="1"/>
      <w:numFmt w:val="decimal"/>
      <w:lvlText w:val="%3.%4."/>
      <w:lvlJc w:val="left"/>
      <w:pPr>
        <w:tabs>
          <w:tab w:val="num" w:pos="1021"/>
        </w:tabs>
        <w:ind w:left="1021" w:hanging="567"/>
      </w:pPr>
      <w:rPr>
        <w:rFonts w:hint="default"/>
      </w:rPr>
    </w:lvl>
    <w:lvl w:ilvl="4">
      <w:start w:val="1"/>
      <w:numFmt w:val="hebrew1"/>
      <w:lvlText w:val="%5."/>
      <w:lvlJc w:val="left"/>
      <w:pPr>
        <w:tabs>
          <w:tab w:val="num" w:pos="1418"/>
        </w:tabs>
        <w:ind w:left="1418" w:hanging="397"/>
      </w:pPr>
      <w:rPr>
        <w:rFonts w:hint="default"/>
      </w:rPr>
    </w:lvl>
    <w:lvl w:ilvl="5">
      <w:start w:val="1"/>
      <w:numFmt w:val="decimal"/>
      <w:lvlText w:val="%5.%6."/>
      <w:lvlJc w:val="left"/>
      <w:pPr>
        <w:tabs>
          <w:tab w:val="num" w:pos="1985"/>
        </w:tabs>
        <w:ind w:left="1985" w:hanging="567"/>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15:restartNumberingAfterBreak="0">
    <w:nsid w:val="5E8674BA"/>
    <w:multiLevelType w:val="multilevel"/>
    <w:tmpl w:val="C5FE1A82"/>
    <w:lvl w:ilvl="0">
      <w:start w:val="1"/>
      <w:numFmt w:val="decimal"/>
      <w:lvlText w:val="%1."/>
      <w:lvlJc w:val="left"/>
      <w:pPr>
        <w:tabs>
          <w:tab w:val="num" w:pos="720"/>
        </w:tabs>
        <w:ind w:left="720" w:hanging="720"/>
      </w:pPr>
      <w:rPr>
        <w:rFonts w:cs="David" w:hint="cs"/>
      </w:rPr>
    </w:lvl>
    <w:lvl w:ilvl="1">
      <w:start w:val="1"/>
      <w:numFmt w:val="hebrew1"/>
      <w:lvlText w:val="%2."/>
      <w:lvlJc w:val="left"/>
      <w:pPr>
        <w:tabs>
          <w:tab w:val="num" w:pos="1440"/>
        </w:tabs>
        <w:ind w:left="1440" w:hanging="720"/>
      </w:pPr>
      <w:rPr>
        <w:rFonts w:cs="David" w:hint="cs"/>
      </w:rPr>
    </w:lvl>
    <w:lvl w:ilvl="2">
      <w:start w:val="1"/>
      <w:numFmt w:val="decimal"/>
      <w:lvlText w:val="%3)"/>
      <w:lvlJc w:val="left"/>
      <w:pPr>
        <w:tabs>
          <w:tab w:val="num" w:pos="2160"/>
        </w:tabs>
        <w:ind w:left="2160" w:hanging="788"/>
      </w:pPr>
      <w:rPr>
        <w:rFonts w:hint="default"/>
        <w:color w:val="auto"/>
      </w:rPr>
    </w:lvl>
    <w:lvl w:ilvl="3">
      <w:start w:val="1"/>
      <w:numFmt w:val="hebrew1"/>
      <w:lvlText w:val="%4)"/>
      <w:lvlJc w:val="left"/>
      <w:pPr>
        <w:tabs>
          <w:tab w:val="num" w:pos="2880"/>
        </w:tabs>
        <w:ind w:left="2880" w:hanging="788"/>
      </w:pPr>
      <w:rPr>
        <w:rFonts w:hint="default"/>
      </w:rPr>
    </w:lvl>
    <w:lvl w:ilvl="4">
      <w:start w:val="1"/>
      <w:numFmt w:val="lowerLetter"/>
      <w:lvlText w:val="(%5)"/>
      <w:lvlJc w:val="center"/>
      <w:pPr>
        <w:tabs>
          <w:tab w:val="num" w:pos="2086"/>
        </w:tabs>
        <w:ind w:left="1797" w:hanging="357"/>
      </w:pPr>
      <w:rPr>
        <w:rFonts w:hint="default"/>
      </w:rPr>
    </w:lvl>
    <w:lvl w:ilvl="5">
      <w:start w:val="1"/>
      <w:numFmt w:val="lowerRoman"/>
      <w:lvlText w:val="(%6)"/>
      <w:lvlJc w:val="center"/>
      <w:pPr>
        <w:tabs>
          <w:tab w:val="num" w:pos="2449"/>
        </w:tabs>
        <w:ind w:left="2160" w:hanging="363"/>
      </w:pPr>
      <w:rPr>
        <w:rFonts w:hint="default"/>
      </w:rPr>
    </w:lvl>
    <w:lvl w:ilvl="6">
      <w:start w:val="1"/>
      <w:numFmt w:val="decimal"/>
      <w:lvlText w:val="%7."/>
      <w:lvlJc w:val="center"/>
      <w:pPr>
        <w:tabs>
          <w:tab w:val="num" w:pos="2806"/>
        </w:tabs>
        <w:ind w:left="2517" w:hanging="357"/>
      </w:pPr>
      <w:rPr>
        <w:rFonts w:hint="default"/>
      </w:rPr>
    </w:lvl>
    <w:lvl w:ilvl="7">
      <w:start w:val="1"/>
      <w:numFmt w:val="lowerLetter"/>
      <w:lvlText w:val="%8."/>
      <w:lvlJc w:val="center"/>
      <w:pPr>
        <w:tabs>
          <w:tab w:val="num" w:pos="3169"/>
        </w:tabs>
        <w:ind w:left="2880" w:hanging="363"/>
      </w:pPr>
      <w:rPr>
        <w:rFonts w:hint="default"/>
      </w:rPr>
    </w:lvl>
    <w:lvl w:ilvl="8">
      <w:start w:val="1"/>
      <w:numFmt w:val="lowerRoman"/>
      <w:lvlText w:val="%9."/>
      <w:lvlJc w:val="center"/>
      <w:pPr>
        <w:tabs>
          <w:tab w:val="num" w:pos="3526"/>
        </w:tabs>
        <w:ind w:left="3237" w:hanging="357"/>
      </w:pPr>
      <w:rPr>
        <w:rFonts w:hint="default"/>
      </w:rPr>
    </w:lvl>
  </w:abstractNum>
  <w:abstractNum w:abstractNumId="12" w15:restartNumberingAfterBreak="0">
    <w:nsid w:val="645C66B8"/>
    <w:multiLevelType w:val="hybridMultilevel"/>
    <w:tmpl w:val="D2FEF9C6"/>
    <w:lvl w:ilvl="0" w:tplc="702EF2BC">
      <w:start w:val="1"/>
      <w:numFmt w:val="bullet"/>
      <w:pStyle w:val="a"/>
      <w:lvlText w:val=""/>
      <w:lvlJc w:val="left"/>
      <w:pPr>
        <w:tabs>
          <w:tab w:val="num" w:pos="6174"/>
        </w:tabs>
        <w:ind w:left="6174" w:hanging="567"/>
      </w:pPr>
      <w:rPr>
        <w:rFonts w:ascii="Symbol" w:hAnsi="Symbol" w:hint="default"/>
      </w:rPr>
    </w:lvl>
    <w:lvl w:ilvl="1" w:tplc="04090003" w:tentative="1">
      <w:start w:val="1"/>
      <w:numFmt w:val="bullet"/>
      <w:lvlText w:val="o"/>
      <w:lvlJc w:val="left"/>
      <w:pPr>
        <w:tabs>
          <w:tab w:val="num" w:pos="7047"/>
        </w:tabs>
        <w:ind w:left="7047" w:hanging="360"/>
      </w:pPr>
      <w:rPr>
        <w:rFonts w:ascii="Courier New" w:hAnsi="Courier New" w:cs="Courier New" w:hint="default"/>
      </w:rPr>
    </w:lvl>
    <w:lvl w:ilvl="2" w:tplc="04090005" w:tentative="1">
      <w:start w:val="1"/>
      <w:numFmt w:val="bullet"/>
      <w:lvlText w:val=""/>
      <w:lvlJc w:val="left"/>
      <w:pPr>
        <w:tabs>
          <w:tab w:val="num" w:pos="7767"/>
        </w:tabs>
        <w:ind w:left="7767" w:hanging="360"/>
      </w:pPr>
      <w:rPr>
        <w:rFonts w:ascii="Wingdings" w:hAnsi="Wingdings" w:hint="default"/>
      </w:rPr>
    </w:lvl>
    <w:lvl w:ilvl="3" w:tplc="04090001" w:tentative="1">
      <w:start w:val="1"/>
      <w:numFmt w:val="bullet"/>
      <w:lvlText w:val=""/>
      <w:lvlJc w:val="left"/>
      <w:pPr>
        <w:tabs>
          <w:tab w:val="num" w:pos="8487"/>
        </w:tabs>
        <w:ind w:left="8487" w:hanging="360"/>
      </w:pPr>
      <w:rPr>
        <w:rFonts w:ascii="Symbol" w:hAnsi="Symbol" w:hint="default"/>
      </w:rPr>
    </w:lvl>
    <w:lvl w:ilvl="4" w:tplc="04090003" w:tentative="1">
      <w:start w:val="1"/>
      <w:numFmt w:val="bullet"/>
      <w:lvlText w:val="o"/>
      <w:lvlJc w:val="left"/>
      <w:pPr>
        <w:tabs>
          <w:tab w:val="num" w:pos="9207"/>
        </w:tabs>
        <w:ind w:left="9207" w:hanging="360"/>
      </w:pPr>
      <w:rPr>
        <w:rFonts w:ascii="Courier New" w:hAnsi="Courier New" w:cs="Courier New" w:hint="default"/>
      </w:rPr>
    </w:lvl>
    <w:lvl w:ilvl="5" w:tplc="04090005" w:tentative="1">
      <w:start w:val="1"/>
      <w:numFmt w:val="bullet"/>
      <w:lvlText w:val=""/>
      <w:lvlJc w:val="left"/>
      <w:pPr>
        <w:tabs>
          <w:tab w:val="num" w:pos="9927"/>
        </w:tabs>
        <w:ind w:left="9927" w:hanging="360"/>
      </w:pPr>
      <w:rPr>
        <w:rFonts w:ascii="Wingdings" w:hAnsi="Wingdings" w:hint="default"/>
      </w:rPr>
    </w:lvl>
    <w:lvl w:ilvl="6" w:tplc="04090001" w:tentative="1">
      <w:start w:val="1"/>
      <w:numFmt w:val="bullet"/>
      <w:lvlText w:val=""/>
      <w:lvlJc w:val="left"/>
      <w:pPr>
        <w:tabs>
          <w:tab w:val="num" w:pos="10647"/>
        </w:tabs>
        <w:ind w:left="10647" w:hanging="360"/>
      </w:pPr>
      <w:rPr>
        <w:rFonts w:ascii="Symbol" w:hAnsi="Symbol" w:hint="default"/>
      </w:rPr>
    </w:lvl>
    <w:lvl w:ilvl="7" w:tplc="04090003" w:tentative="1">
      <w:start w:val="1"/>
      <w:numFmt w:val="bullet"/>
      <w:lvlText w:val="o"/>
      <w:lvlJc w:val="left"/>
      <w:pPr>
        <w:tabs>
          <w:tab w:val="num" w:pos="11367"/>
        </w:tabs>
        <w:ind w:left="11367" w:hanging="360"/>
      </w:pPr>
      <w:rPr>
        <w:rFonts w:ascii="Courier New" w:hAnsi="Courier New" w:cs="Courier New" w:hint="default"/>
      </w:rPr>
    </w:lvl>
    <w:lvl w:ilvl="8" w:tplc="04090005" w:tentative="1">
      <w:start w:val="1"/>
      <w:numFmt w:val="bullet"/>
      <w:lvlText w:val=""/>
      <w:lvlJc w:val="left"/>
      <w:pPr>
        <w:tabs>
          <w:tab w:val="num" w:pos="12087"/>
        </w:tabs>
        <w:ind w:left="12087" w:hanging="360"/>
      </w:pPr>
      <w:rPr>
        <w:rFonts w:ascii="Wingdings" w:hAnsi="Wingdings" w:hint="default"/>
      </w:rPr>
    </w:lvl>
  </w:abstractNum>
  <w:abstractNum w:abstractNumId="13" w15:restartNumberingAfterBreak="0">
    <w:nsid w:val="66052453"/>
    <w:multiLevelType w:val="multilevel"/>
    <w:tmpl w:val="2DDCD014"/>
    <w:lvl w:ilvl="0">
      <w:start w:val="1"/>
      <w:numFmt w:val="decimal"/>
      <w:lvlText w:val="%1."/>
      <w:lvlJc w:val="left"/>
      <w:pPr>
        <w:tabs>
          <w:tab w:val="num" w:pos="680"/>
        </w:tabs>
        <w:ind w:left="680" w:hanging="680"/>
      </w:pPr>
      <w:rPr>
        <w:rFonts w:cs="David" w:hint="cs"/>
      </w:rPr>
    </w:lvl>
    <w:lvl w:ilvl="1">
      <w:start w:val="1"/>
      <w:numFmt w:val="hebrew1"/>
      <w:lvlText w:val="%2."/>
      <w:lvlJc w:val="left"/>
      <w:pPr>
        <w:tabs>
          <w:tab w:val="num" w:pos="1134"/>
        </w:tabs>
        <w:ind w:left="1134" w:hanging="454"/>
      </w:pPr>
      <w:rPr>
        <w:rFonts w:cs="David" w:hint="cs"/>
      </w:rPr>
    </w:lvl>
    <w:lvl w:ilvl="2">
      <w:start w:val="1"/>
      <w:numFmt w:val="decimal"/>
      <w:lvlText w:val="%3)"/>
      <w:lvlJc w:val="left"/>
      <w:pPr>
        <w:tabs>
          <w:tab w:val="num" w:pos="1588"/>
        </w:tabs>
        <w:ind w:left="1588" w:hanging="454"/>
      </w:pPr>
      <w:rPr>
        <w:rFonts w:hint="default"/>
        <w:color w:val="auto"/>
      </w:rPr>
    </w:lvl>
    <w:lvl w:ilvl="3">
      <w:start w:val="1"/>
      <w:numFmt w:val="hebrew1"/>
      <w:lvlText w:val="%4)"/>
      <w:lvlJc w:val="left"/>
      <w:pPr>
        <w:tabs>
          <w:tab w:val="num" w:pos="2041"/>
        </w:tabs>
        <w:ind w:left="2041" w:hanging="453"/>
      </w:pPr>
      <w:rPr>
        <w:rFonts w:hint="default"/>
      </w:rPr>
    </w:lvl>
    <w:lvl w:ilvl="4">
      <w:start w:val="1"/>
      <w:numFmt w:val="lowerLetter"/>
      <w:lvlText w:val="(%5)"/>
      <w:lvlJc w:val="center"/>
      <w:pPr>
        <w:tabs>
          <w:tab w:val="num" w:pos="2086"/>
        </w:tabs>
        <w:ind w:left="1797" w:hanging="357"/>
      </w:pPr>
      <w:rPr>
        <w:rFonts w:hint="default"/>
      </w:rPr>
    </w:lvl>
    <w:lvl w:ilvl="5">
      <w:start w:val="1"/>
      <w:numFmt w:val="lowerRoman"/>
      <w:lvlText w:val="(%6)"/>
      <w:lvlJc w:val="center"/>
      <w:pPr>
        <w:tabs>
          <w:tab w:val="num" w:pos="2449"/>
        </w:tabs>
        <w:ind w:left="2160" w:hanging="363"/>
      </w:pPr>
      <w:rPr>
        <w:rFonts w:hint="default"/>
      </w:rPr>
    </w:lvl>
    <w:lvl w:ilvl="6">
      <w:start w:val="1"/>
      <w:numFmt w:val="decimal"/>
      <w:lvlText w:val="%7."/>
      <w:lvlJc w:val="center"/>
      <w:pPr>
        <w:tabs>
          <w:tab w:val="num" w:pos="2806"/>
        </w:tabs>
        <w:ind w:left="2517" w:hanging="357"/>
      </w:pPr>
      <w:rPr>
        <w:rFonts w:hint="default"/>
      </w:rPr>
    </w:lvl>
    <w:lvl w:ilvl="7">
      <w:start w:val="1"/>
      <w:numFmt w:val="lowerLetter"/>
      <w:lvlText w:val="%8."/>
      <w:lvlJc w:val="center"/>
      <w:pPr>
        <w:tabs>
          <w:tab w:val="num" w:pos="3169"/>
        </w:tabs>
        <w:ind w:left="2880" w:hanging="363"/>
      </w:pPr>
      <w:rPr>
        <w:rFonts w:hint="default"/>
      </w:rPr>
    </w:lvl>
    <w:lvl w:ilvl="8">
      <w:start w:val="1"/>
      <w:numFmt w:val="lowerRoman"/>
      <w:lvlText w:val="%9."/>
      <w:lvlJc w:val="center"/>
      <w:pPr>
        <w:tabs>
          <w:tab w:val="num" w:pos="3526"/>
        </w:tabs>
        <w:ind w:left="3237" w:hanging="357"/>
      </w:pPr>
      <w:rPr>
        <w:rFonts w:hint="default"/>
      </w:rPr>
    </w:lvl>
  </w:abstractNum>
  <w:abstractNum w:abstractNumId="14" w15:restartNumberingAfterBreak="0">
    <w:nsid w:val="66523703"/>
    <w:multiLevelType w:val="hybridMultilevel"/>
    <w:tmpl w:val="FC10BBCE"/>
    <w:lvl w:ilvl="0" w:tplc="3DB223B4">
      <w:numFmt w:val="bullet"/>
      <w:lvlText w:val=""/>
      <w:lvlJc w:val="left"/>
      <w:pPr>
        <w:ind w:left="720" w:hanging="360"/>
      </w:pPr>
      <w:rPr>
        <w:rFonts w:ascii="Symbol" w:eastAsia="Times New Roman" w:hAnsi="Symbol" w:cs="David"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965C63"/>
    <w:multiLevelType w:val="hybridMultilevel"/>
    <w:tmpl w:val="BD68D930"/>
    <w:lvl w:ilvl="0" w:tplc="97E6CC2E">
      <w:numFmt w:val="bullet"/>
      <w:lvlText w:val="-"/>
      <w:lvlJc w:val="left"/>
      <w:pPr>
        <w:ind w:left="1080" w:hanging="360"/>
      </w:pPr>
      <w:rPr>
        <w:rFonts w:ascii="David" w:eastAsia="Times New Roman" w:hAnsi="David"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8704CCE"/>
    <w:multiLevelType w:val="multilevel"/>
    <w:tmpl w:val="2508195A"/>
    <w:lvl w:ilvl="0">
      <w:start w:val="1"/>
      <w:numFmt w:val="decimal"/>
      <w:pStyle w:val="-1"/>
      <w:lvlText w:val="%1."/>
      <w:lvlJc w:val="left"/>
      <w:pPr>
        <w:tabs>
          <w:tab w:val="num" w:pos="454"/>
        </w:tabs>
        <w:ind w:left="454" w:hanging="454"/>
      </w:pPr>
      <w:rPr>
        <w:rFonts w:cs="David" w:hint="cs"/>
      </w:rPr>
    </w:lvl>
    <w:lvl w:ilvl="1">
      <w:start w:val="1"/>
      <w:numFmt w:val="hebrew1"/>
      <w:pStyle w:val="-2"/>
      <w:lvlText w:val="%2."/>
      <w:lvlJc w:val="left"/>
      <w:pPr>
        <w:tabs>
          <w:tab w:val="num" w:pos="964"/>
        </w:tabs>
        <w:ind w:left="964" w:hanging="510"/>
      </w:pPr>
      <w:rPr>
        <w:rFonts w:cs="David" w:hint="cs"/>
      </w:rPr>
    </w:lvl>
    <w:lvl w:ilvl="2">
      <w:start w:val="1"/>
      <w:numFmt w:val="decimal"/>
      <w:pStyle w:val="-3"/>
      <w:lvlText w:val="%3)"/>
      <w:lvlJc w:val="left"/>
      <w:pPr>
        <w:tabs>
          <w:tab w:val="num" w:pos="1588"/>
        </w:tabs>
        <w:ind w:left="1588" w:hanging="624"/>
      </w:pPr>
      <w:rPr>
        <w:rFonts w:hint="default"/>
        <w:color w:val="auto"/>
      </w:rPr>
    </w:lvl>
    <w:lvl w:ilvl="3">
      <w:start w:val="1"/>
      <w:numFmt w:val="hebrew1"/>
      <w:pStyle w:val="-4"/>
      <w:lvlText w:val="%4)"/>
      <w:lvlJc w:val="left"/>
      <w:pPr>
        <w:tabs>
          <w:tab w:val="num" w:pos="2381"/>
        </w:tabs>
        <w:ind w:left="2381" w:hanging="793"/>
      </w:pPr>
      <w:rPr>
        <w:rFonts w:hint="default"/>
      </w:rPr>
    </w:lvl>
    <w:lvl w:ilvl="4">
      <w:start w:val="1"/>
      <w:numFmt w:val="lowerLetter"/>
      <w:lvlText w:val="(%5)"/>
      <w:lvlJc w:val="center"/>
      <w:pPr>
        <w:tabs>
          <w:tab w:val="num" w:pos="2086"/>
        </w:tabs>
        <w:ind w:left="1797" w:hanging="357"/>
      </w:pPr>
      <w:rPr>
        <w:rFonts w:hint="default"/>
      </w:rPr>
    </w:lvl>
    <w:lvl w:ilvl="5">
      <w:start w:val="1"/>
      <w:numFmt w:val="lowerRoman"/>
      <w:lvlText w:val="(%6)"/>
      <w:lvlJc w:val="center"/>
      <w:pPr>
        <w:tabs>
          <w:tab w:val="num" w:pos="2449"/>
        </w:tabs>
        <w:ind w:left="2160" w:hanging="363"/>
      </w:pPr>
      <w:rPr>
        <w:rFonts w:hint="default"/>
      </w:rPr>
    </w:lvl>
    <w:lvl w:ilvl="6">
      <w:start w:val="1"/>
      <w:numFmt w:val="decimal"/>
      <w:lvlText w:val="%7."/>
      <w:lvlJc w:val="center"/>
      <w:pPr>
        <w:tabs>
          <w:tab w:val="num" w:pos="2806"/>
        </w:tabs>
        <w:ind w:left="2517" w:hanging="357"/>
      </w:pPr>
      <w:rPr>
        <w:rFonts w:hint="default"/>
      </w:rPr>
    </w:lvl>
    <w:lvl w:ilvl="7">
      <w:start w:val="1"/>
      <w:numFmt w:val="lowerLetter"/>
      <w:lvlText w:val="%8."/>
      <w:lvlJc w:val="center"/>
      <w:pPr>
        <w:tabs>
          <w:tab w:val="num" w:pos="3169"/>
        </w:tabs>
        <w:ind w:left="2880" w:hanging="363"/>
      </w:pPr>
      <w:rPr>
        <w:rFonts w:hint="default"/>
      </w:rPr>
    </w:lvl>
    <w:lvl w:ilvl="8">
      <w:start w:val="1"/>
      <w:numFmt w:val="lowerRoman"/>
      <w:lvlText w:val="%9."/>
      <w:lvlJc w:val="center"/>
      <w:pPr>
        <w:tabs>
          <w:tab w:val="num" w:pos="3526"/>
        </w:tabs>
        <w:ind w:left="3237" w:hanging="357"/>
      </w:pPr>
      <w:rPr>
        <w:rFonts w:hint="default"/>
      </w:rPr>
    </w:lvl>
  </w:abstractNum>
  <w:abstractNum w:abstractNumId="17" w15:restartNumberingAfterBreak="0">
    <w:nsid w:val="68FB35B3"/>
    <w:multiLevelType w:val="hybridMultilevel"/>
    <w:tmpl w:val="39E0C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606D57"/>
    <w:multiLevelType w:val="multilevel"/>
    <w:tmpl w:val="9514C1C6"/>
    <w:lvl w:ilvl="0">
      <w:start w:val="1"/>
      <w:numFmt w:val="decimal"/>
      <w:lvlText w:val="%1."/>
      <w:lvlJc w:val="left"/>
      <w:pPr>
        <w:tabs>
          <w:tab w:val="num" w:pos="454"/>
        </w:tabs>
        <w:ind w:left="454" w:hanging="454"/>
      </w:pPr>
      <w:rPr>
        <w:rFonts w:cs="David" w:hint="cs"/>
      </w:rPr>
    </w:lvl>
    <w:lvl w:ilvl="1">
      <w:start w:val="1"/>
      <w:numFmt w:val="hebrew1"/>
      <w:lvlText w:val="%2."/>
      <w:lvlJc w:val="left"/>
      <w:pPr>
        <w:tabs>
          <w:tab w:val="num" w:pos="964"/>
        </w:tabs>
        <w:ind w:left="964" w:hanging="510"/>
      </w:pPr>
      <w:rPr>
        <w:rFonts w:cs="David" w:hint="cs"/>
      </w:rPr>
    </w:lvl>
    <w:lvl w:ilvl="2">
      <w:start w:val="1"/>
      <w:numFmt w:val="decimal"/>
      <w:lvlText w:val="%3)"/>
      <w:lvlJc w:val="left"/>
      <w:pPr>
        <w:tabs>
          <w:tab w:val="num" w:pos="1588"/>
        </w:tabs>
        <w:ind w:left="1588" w:hanging="624"/>
      </w:pPr>
      <w:rPr>
        <w:rFonts w:hint="default"/>
        <w:color w:val="auto"/>
      </w:rPr>
    </w:lvl>
    <w:lvl w:ilvl="3">
      <w:start w:val="1"/>
      <w:numFmt w:val="hebrew1"/>
      <w:lvlText w:val="%4)"/>
      <w:lvlJc w:val="left"/>
      <w:pPr>
        <w:tabs>
          <w:tab w:val="num" w:pos="2381"/>
        </w:tabs>
        <w:ind w:left="2381" w:hanging="793"/>
      </w:pPr>
      <w:rPr>
        <w:rFonts w:hint="default"/>
      </w:rPr>
    </w:lvl>
    <w:lvl w:ilvl="4">
      <w:start w:val="1"/>
      <w:numFmt w:val="lowerLetter"/>
      <w:lvlText w:val="(%5)"/>
      <w:lvlJc w:val="center"/>
      <w:pPr>
        <w:tabs>
          <w:tab w:val="num" w:pos="2086"/>
        </w:tabs>
        <w:ind w:left="1797" w:hanging="357"/>
      </w:pPr>
      <w:rPr>
        <w:rFonts w:hint="default"/>
      </w:rPr>
    </w:lvl>
    <w:lvl w:ilvl="5">
      <w:start w:val="1"/>
      <w:numFmt w:val="lowerRoman"/>
      <w:lvlText w:val="(%6)"/>
      <w:lvlJc w:val="center"/>
      <w:pPr>
        <w:tabs>
          <w:tab w:val="num" w:pos="2449"/>
        </w:tabs>
        <w:ind w:left="2160" w:hanging="363"/>
      </w:pPr>
      <w:rPr>
        <w:rFonts w:hint="default"/>
      </w:rPr>
    </w:lvl>
    <w:lvl w:ilvl="6">
      <w:start w:val="1"/>
      <w:numFmt w:val="decimal"/>
      <w:lvlText w:val="%7."/>
      <w:lvlJc w:val="center"/>
      <w:pPr>
        <w:tabs>
          <w:tab w:val="num" w:pos="2806"/>
        </w:tabs>
        <w:ind w:left="2517" w:hanging="357"/>
      </w:pPr>
      <w:rPr>
        <w:rFonts w:hint="default"/>
      </w:rPr>
    </w:lvl>
    <w:lvl w:ilvl="7">
      <w:start w:val="1"/>
      <w:numFmt w:val="lowerLetter"/>
      <w:lvlText w:val="%8."/>
      <w:lvlJc w:val="center"/>
      <w:pPr>
        <w:tabs>
          <w:tab w:val="num" w:pos="3169"/>
        </w:tabs>
        <w:ind w:left="2880" w:hanging="363"/>
      </w:pPr>
      <w:rPr>
        <w:rFonts w:hint="default"/>
      </w:rPr>
    </w:lvl>
    <w:lvl w:ilvl="8">
      <w:start w:val="1"/>
      <w:numFmt w:val="lowerRoman"/>
      <w:lvlText w:val="%9."/>
      <w:lvlJc w:val="center"/>
      <w:pPr>
        <w:tabs>
          <w:tab w:val="num" w:pos="3526"/>
        </w:tabs>
        <w:ind w:left="3237" w:hanging="357"/>
      </w:pPr>
      <w:rPr>
        <w:rFonts w:hint="default"/>
      </w:rPr>
    </w:lvl>
  </w:abstractNum>
  <w:abstractNum w:abstractNumId="19" w15:restartNumberingAfterBreak="0">
    <w:nsid w:val="7ADB07AD"/>
    <w:multiLevelType w:val="multilevel"/>
    <w:tmpl w:val="14C65A1A"/>
    <w:lvl w:ilvl="0">
      <w:start w:val="1"/>
      <w:numFmt w:val="decimal"/>
      <w:lvlText w:val="%1."/>
      <w:lvlJc w:val="left"/>
      <w:pPr>
        <w:tabs>
          <w:tab w:val="num" w:pos="680"/>
        </w:tabs>
        <w:ind w:left="680" w:hanging="680"/>
      </w:pPr>
      <w:rPr>
        <w:rFonts w:cs="David" w:hint="cs"/>
      </w:rPr>
    </w:lvl>
    <w:lvl w:ilvl="1">
      <w:start w:val="1"/>
      <w:numFmt w:val="hebrew1"/>
      <w:lvlText w:val="%2."/>
      <w:lvlJc w:val="left"/>
      <w:pPr>
        <w:tabs>
          <w:tab w:val="num" w:pos="1134"/>
        </w:tabs>
        <w:ind w:left="1134" w:hanging="454"/>
      </w:pPr>
      <w:rPr>
        <w:rFonts w:cs="David" w:hint="cs"/>
      </w:rPr>
    </w:lvl>
    <w:lvl w:ilvl="2">
      <w:start w:val="1"/>
      <w:numFmt w:val="decimal"/>
      <w:lvlText w:val="%3)"/>
      <w:lvlJc w:val="left"/>
      <w:pPr>
        <w:tabs>
          <w:tab w:val="num" w:pos="1588"/>
        </w:tabs>
        <w:ind w:left="1588" w:hanging="454"/>
      </w:pPr>
      <w:rPr>
        <w:rFonts w:hint="default"/>
        <w:color w:val="auto"/>
      </w:rPr>
    </w:lvl>
    <w:lvl w:ilvl="3">
      <w:start w:val="1"/>
      <w:numFmt w:val="hebrew1"/>
      <w:lvlText w:val="%4)"/>
      <w:lvlJc w:val="left"/>
      <w:pPr>
        <w:tabs>
          <w:tab w:val="num" w:pos="2041"/>
        </w:tabs>
        <w:ind w:left="2041" w:hanging="453"/>
      </w:pPr>
      <w:rPr>
        <w:rFonts w:hint="default"/>
      </w:rPr>
    </w:lvl>
    <w:lvl w:ilvl="4">
      <w:start w:val="1"/>
      <w:numFmt w:val="lowerLetter"/>
      <w:lvlText w:val="(%5)"/>
      <w:lvlJc w:val="center"/>
      <w:pPr>
        <w:tabs>
          <w:tab w:val="num" w:pos="2086"/>
        </w:tabs>
        <w:ind w:left="1797" w:hanging="357"/>
      </w:pPr>
      <w:rPr>
        <w:rFonts w:hint="default"/>
      </w:rPr>
    </w:lvl>
    <w:lvl w:ilvl="5">
      <w:start w:val="1"/>
      <w:numFmt w:val="lowerRoman"/>
      <w:lvlText w:val="(%6)"/>
      <w:lvlJc w:val="center"/>
      <w:pPr>
        <w:tabs>
          <w:tab w:val="num" w:pos="2449"/>
        </w:tabs>
        <w:ind w:left="2160" w:hanging="363"/>
      </w:pPr>
      <w:rPr>
        <w:rFonts w:hint="default"/>
      </w:rPr>
    </w:lvl>
    <w:lvl w:ilvl="6">
      <w:start w:val="1"/>
      <w:numFmt w:val="decimal"/>
      <w:lvlText w:val="%7."/>
      <w:lvlJc w:val="center"/>
      <w:pPr>
        <w:tabs>
          <w:tab w:val="num" w:pos="2806"/>
        </w:tabs>
        <w:ind w:left="2517" w:hanging="357"/>
      </w:pPr>
      <w:rPr>
        <w:rFonts w:hint="default"/>
      </w:rPr>
    </w:lvl>
    <w:lvl w:ilvl="7">
      <w:start w:val="1"/>
      <w:numFmt w:val="lowerLetter"/>
      <w:lvlText w:val="%8."/>
      <w:lvlJc w:val="center"/>
      <w:pPr>
        <w:tabs>
          <w:tab w:val="num" w:pos="3169"/>
        </w:tabs>
        <w:ind w:left="2880" w:hanging="363"/>
      </w:pPr>
      <w:rPr>
        <w:rFonts w:hint="default"/>
      </w:rPr>
    </w:lvl>
    <w:lvl w:ilvl="8">
      <w:start w:val="1"/>
      <w:numFmt w:val="lowerRoman"/>
      <w:lvlText w:val="%9."/>
      <w:lvlJc w:val="center"/>
      <w:pPr>
        <w:tabs>
          <w:tab w:val="num" w:pos="3526"/>
        </w:tabs>
        <w:ind w:left="3237" w:hanging="357"/>
      </w:pPr>
      <w:rPr>
        <w:rFonts w:hint="default"/>
      </w:rPr>
    </w:lvl>
  </w:abstractNum>
  <w:num w:numId="1" w16cid:durableId="1939093708">
    <w:abstractNumId w:val="4"/>
  </w:num>
  <w:num w:numId="2" w16cid:durableId="536312934">
    <w:abstractNumId w:val="4"/>
  </w:num>
  <w:num w:numId="3" w16cid:durableId="653340506">
    <w:abstractNumId w:val="4"/>
  </w:num>
  <w:num w:numId="4" w16cid:durableId="301156026">
    <w:abstractNumId w:val="4"/>
  </w:num>
  <w:num w:numId="5" w16cid:durableId="1380009300">
    <w:abstractNumId w:val="4"/>
  </w:num>
  <w:num w:numId="6" w16cid:durableId="1970044274">
    <w:abstractNumId w:val="4"/>
  </w:num>
  <w:num w:numId="7" w16cid:durableId="2040738212">
    <w:abstractNumId w:val="12"/>
  </w:num>
  <w:num w:numId="8" w16cid:durableId="6369610">
    <w:abstractNumId w:val="16"/>
  </w:num>
  <w:num w:numId="9" w16cid:durableId="1735470712">
    <w:abstractNumId w:val="6"/>
  </w:num>
  <w:num w:numId="10" w16cid:durableId="534926376">
    <w:abstractNumId w:val="11"/>
  </w:num>
  <w:num w:numId="11" w16cid:durableId="1681472425">
    <w:abstractNumId w:val="5"/>
  </w:num>
  <w:num w:numId="12" w16cid:durableId="806119962">
    <w:abstractNumId w:val="9"/>
  </w:num>
  <w:num w:numId="13" w16cid:durableId="1317877028">
    <w:abstractNumId w:val="19"/>
  </w:num>
  <w:num w:numId="14" w16cid:durableId="1013385047">
    <w:abstractNumId w:val="13"/>
  </w:num>
  <w:num w:numId="15" w16cid:durableId="672226669">
    <w:abstractNumId w:val="2"/>
  </w:num>
  <w:num w:numId="16" w16cid:durableId="1773092385">
    <w:abstractNumId w:val="18"/>
  </w:num>
  <w:num w:numId="17" w16cid:durableId="1026715365">
    <w:abstractNumId w:val="12"/>
  </w:num>
  <w:num w:numId="18" w16cid:durableId="1691567946">
    <w:abstractNumId w:val="12"/>
  </w:num>
  <w:num w:numId="19" w16cid:durableId="1071579479">
    <w:abstractNumId w:val="10"/>
  </w:num>
  <w:num w:numId="20" w16cid:durableId="881333807">
    <w:abstractNumId w:val="0"/>
  </w:num>
  <w:num w:numId="21" w16cid:durableId="1325937812">
    <w:abstractNumId w:val="14"/>
  </w:num>
  <w:num w:numId="22" w16cid:durableId="2137404608">
    <w:abstractNumId w:val="3"/>
  </w:num>
  <w:num w:numId="23" w16cid:durableId="1190217867">
    <w:abstractNumId w:val="7"/>
  </w:num>
  <w:num w:numId="24" w16cid:durableId="412121358">
    <w:abstractNumId w:val="1"/>
  </w:num>
  <w:num w:numId="25" w16cid:durableId="68814324">
    <w:abstractNumId w:val="15"/>
  </w:num>
  <w:num w:numId="26" w16cid:durableId="1582525832">
    <w:abstractNumId w:val="8"/>
  </w:num>
  <w:num w:numId="27" w16cid:durableId="162761600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8A0"/>
    <w:rsid w:val="000014EE"/>
    <w:rsid w:val="0000312B"/>
    <w:rsid w:val="000070E1"/>
    <w:rsid w:val="00030C76"/>
    <w:rsid w:val="000501B3"/>
    <w:rsid w:val="00057663"/>
    <w:rsid w:val="000660EC"/>
    <w:rsid w:val="00070E49"/>
    <w:rsid w:val="000860CB"/>
    <w:rsid w:val="000E105A"/>
    <w:rsid w:val="000E5AE9"/>
    <w:rsid w:val="00124AEB"/>
    <w:rsid w:val="00133E5E"/>
    <w:rsid w:val="00154326"/>
    <w:rsid w:val="00164BEB"/>
    <w:rsid w:val="00172933"/>
    <w:rsid w:val="00182E73"/>
    <w:rsid w:val="00193423"/>
    <w:rsid w:val="001D324C"/>
    <w:rsid w:val="001E0A1F"/>
    <w:rsid w:val="001E2CF7"/>
    <w:rsid w:val="001F591D"/>
    <w:rsid w:val="00256697"/>
    <w:rsid w:val="002640FA"/>
    <w:rsid w:val="002B6737"/>
    <w:rsid w:val="002C71FE"/>
    <w:rsid w:val="002D6E4E"/>
    <w:rsid w:val="002F63B1"/>
    <w:rsid w:val="00305896"/>
    <w:rsid w:val="00310CF4"/>
    <w:rsid w:val="00310D8A"/>
    <w:rsid w:val="0031487B"/>
    <w:rsid w:val="0032340A"/>
    <w:rsid w:val="0032493D"/>
    <w:rsid w:val="003354FE"/>
    <w:rsid w:val="003434EA"/>
    <w:rsid w:val="003452C2"/>
    <w:rsid w:val="00382CBF"/>
    <w:rsid w:val="00386D01"/>
    <w:rsid w:val="0039202D"/>
    <w:rsid w:val="00392B3F"/>
    <w:rsid w:val="003B0E63"/>
    <w:rsid w:val="003B21A2"/>
    <w:rsid w:val="003D21DA"/>
    <w:rsid w:val="003E6E6B"/>
    <w:rsid w:val="003F31C6"/>
    <w:rsid w:val="0040794D"/>
    <w:rsid w:val="0046046C"/>
    <w:rsid w:val="00463497"/>
    <w:rsid w:val="00471C21"/>
    <w:rsid w:val="00480A01"/>
    <w:rsid w:val="00521234"/>
    <w:rsid w:val="00524920"/>
    <w:rsid w:val="0052782C"/>
    <w:rsid w:val="005B1524"/>
    <w:rsid w:val="005D1442"/>
    <w:rsid w:val="005D477A"/>
    <w:rsid w:val="005D60FD"/>
    <w:rsid w:val="005D6161"/>
    <w:rsid w:val="005F28A0"/>
    <w:rsid w:val="006031FE"/>
    <w:rsid w:val="00614F2A"/>
    <w:rsid w:val="00652255"/>
    <w:rsid w:val="0065676D"/>
    <w:rsid w:val="00676795"/>
    <w:rsid w:val="006E0F9C"/>
    <w:rsid w:val="006F63FA"/>
    <w:rsid w:val="00715791"/>
    <w:rsid w:val="0076020D"/>
    <w:rsid w:val="00763DA9"/>
    <w:rsid w:val="007936F6"/>
    <w:rsid w:val="007D04CC"/>
    <w:rsid w:val="008569AC"/>
    <w:rsid w:val="008F2732"/>
    <w:rsid w:val="0094671D"/>
    <w:rsid w:val="00961EE9"/>
    <w:rsid w:val="009A0A70"/>
    <w:rsid w:val="009A7BF0"/>
    <w:rsid w:val="009B79C2"/>
    <w:rsid w:val="009D091E"/>
    <w:rsid w:val="009D0E62"/>
    <w:rsid w:val="00A03EDB"/>
    <w:rsid w:val="00A14794"/>
    <w:rsid w:val="00A50F45"/>
    <w:rsid w:val="00A56E6F"/>
    <w:rsid w:val="00A6739A"/>
    <w:rsid w:val="00A714BB"/>
    <w:rsid w:val="00A7292B"/>
    <w:rsid w:val="00A86E5E"/>
    <w:rsid w:val="00A87C2E"/>
    <w:rsid w:val="00AB08B7"/>
    <w:rsid w:val="00AB7A8A"/>
    <w:rsid w:val="00AC5D33"/>
    <w:rsid w:val="00AC6B55"/>
    <w:rsid w:val="00AE049F"/>
    <w:rsid w:val="00AE327B"/>
    <w:rsid w:val="00B1701A"/>
    <w:rsid w:val="00B642AD"/>
    <w:rsid w:val="00BB2B50"/>
    <w:rsid w:val="00BB7027"/>
    <w:rsid w:val="00BD02F0"/>
    <w:rsid w:val="00C50FE6"/>
    <w:rsid w:val="00CA609A"/>
    <w:rsid w:val="00CC79BD"/>
    <w:rsid w:val="00CF723C"/>
    <w:rsid w:val="00D22CB3"/>
    <w:rsid w:val="00D23D2A"/>
    <w:rsid w:val="00D5023F"/>
    <w:rsid w:val="00D518C4"/>
    <w:rsid w:val="00D51981"/>
    <w:rsid w:val="00D57798"/>
    <w:rsid w:val="00D70E59"/>
    <w:rsid w:val="00D95D14"/>
    <w:rsid w:val="00DA75F5"/>
    <w:rsid w:val="00DB1028"/>
    <w:rsid w:val="00DC6BB0"/>
    <w:rsid w:val="00DE53F1"/>
    <w:rsid w:val="00E02267"/>
    <w:rsid w:val="00E2669F"/>
    <w:rsid w:val="00E61F13"/>
    <w:rsid w:val="00E73B52"/>
    <w:rsid w:val="00EA5F94"/>
    <w:rsid w:val="00EE6E21"/>
    <w:rsid w:val="00F23415"/>
    <w:rsid w:val="00F304E6"/>
    <w:rsid w:val="00F51C8C"/>
    <w:rsid w:val="00F57AD1"/>
    <w:rsid w:val="00FB433B"/>
    <w:rsid w:val="00FF07F1"/>
    <w:rsid w:val="00FF5EF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D9C955"/>
  <w15:docId w15:val="{5B5634AD-3084-491A-8CC7-6C36CBBAB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34EA"/>
    <w:pPr>
      <w:bidi/>
      <w:spacing w:line="360" w:lineRule="auto"/>
      <w:jc w:val="both"/>
    </w:pPr>
    <w:rPr>
      <w:rFonts w:ascii="Arial" w:hAnsi="Arial" w:cs="David"/>
      <w:sz w:val="24"/>
      <w:szCs w:val="24"/>
    </w:rPr>
  </w:style>
  <w:style w:type="paragraph" w:styleId="Heading1">
    <w:name w:val="heading 1"/>
    <w:basedOn w:val="Normal"/>
    <w:next w:val="Normal"/>
    <w:qFormat/>
    <w:rsid w:val="00463497"/>
    <w:pPr>
      <w:keepNext/>
      <w:keepLines/>
      <w:shd w:val="clear" w:color="auto" w:fill="FFFFFF"/>
      <w:spacing w:before="240" w:after="240"/>
      <w:jc w:val="center"/>
      <w:outlineLvl w:val="0"/>
    </w:pPr>
    <w:rPr>
      <w:rFonts w:ascii="David" w:hAnsi="David"/>
      <w:b/>
      <w:bCs/>
      <w:kern w:val="28"/>
      <w:sz w:val="36"/>
      <w:szCs w:val="36"/>
      <w:u w:val="thick"/>
    </w:rPr>
  </w:style>
  <w:style w:type="paragraph" w:styleId="Heading2">
    <w:name w:val="heading 2"/>
    <w:basedOn w:val="Normal"/>
    <w:next w:val="Normal"/>
    <w:qFormat/>
    <w:rsid w:val="00463497"/>
    <w:pPr>
      <w:keepNext/>
      <w:spacing w:before="240" w:after="120"/>
      <w:outlineLvl w:val="1"/>
    </w:pPr>
    <w:rPr>
      <w:rFonts w:ascii="David" w:hAnsi="David"/>
      <w:b/>
      <w:bCs/>
      <w:sz w:val="32"/>
      <w:szCs w:val="32"/>
      <w:u w:val="single"/>
    </w:rPr>
  </w:style>
  <w:style w:type="paragraph" w:styleId="Heading3">
    <w:name w:val="heading 3"/>
    <w:basedOn w:val="Normal"/>
    <w:next w:val="Normal"/>
    <w:qFormat/>
    <w:rsid w:val="00193423"/>
    <w:pPr>
      <w:keepNext/>
      <w:spacing w:before="240" w:after="60"/>
      <w:outlineLvl w:val="2"/>
    </w:pPr>
    <w:rPr>
      <w:rFonts w:ascii="David" w:hAnsi="David"/>
      <w:b/>
      <w:bCs/>
      <w:sz w:val="28"/>
      <w:szCs w:val="28"/>
      <w:u w:val="single"/>
    </w:rPr>
  </w:style>
  <w:style w:type="paragraph" w:styleId="Heading4">
    <w:name w:val="heading 4"/>
    <w:basedOn w:val="Normal"/>
    <w:next w:val="Normal"/>
    <w:qFormat/>
    <w:rsid w:val="00193423"/>
    <w:pPr>
      <w:keepNext/>
      <w:spacing w:before="240" w:after="60"/>
      <w:outlineLvl w:val="3"/>
    </w:pPr>
    <w:rPr>
      <w:rFonts w:ascii="David" w:hAnsi="David"/>
      <w:b/>
      <w:bCs/>
      <w:sz w:val="26"/>
      <w:szCs w:val="26"/>
      <w:u w:val="single"/>
    </w:rPr>
  </w:style>
  <w:style w:type="paragraph" w:styleId="Heading5">
    <w:name w:val="heading 5"/>
    <w:basedOn w:val="Normal"/>
    <w:next w:val="Normal"/>
    <w:qFormat/>
    <w:rsid w:val="00193423"/>
    <w:pPr>
      <w:spacing w:before="240"/>
      <w:outlineLvl w:val="4"/>
    </w:pPr>
    <w:rPr>
      <w:rFonts w:ascii="David" w:hAnsi="David"/>
      <w:b/>
      <w:bCs/>
      <w:u w:val="single"/>
    </w:rPr>
  </w:style>
  <w:style w:type="paragraph" w:styleId="Heading6">
    <w:name w:val="heading 6"/>
    <w:basedOn w:val="Normal"/>
    <w:next w:val="Normal"/>
    <w:qFormat/>
    <w:rsid w:val="00193423"/>
    <w:pPr>
      <w:spacing w:before="240"/>
      <w:ind w:left="284"/>
      <w:outlineLvl w:val="5"/>
    </w:pPr>
    <w:rPr>
      <w:rFonts w:ascii="David" w:hAnsi="Davi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rsid w:val="00FB433B"/>
    <w:rPr>
      <w:color w:val="3366FF"/>
      <w:u w:val="single"/>
    </w:rPr>
  </w:style>
  <w:style w:type="paragraph" w:customStyle="1" w:styleId="a0">
    <w:name w:val="ואלה נימוקי הבקשה"/>
    <w:basedOn w:val="Normal"/>
    <w:rsid w:val="00D70E59"/>
    <w:pPr>
      <w:spacing w:before="360" w:after="120"/>
    </w:pPr>
    <w:rPr>
      <w:b/>
      <w:bCs/>
      <w:snapToGrid w:val="0"/>
      <w:u w:val="single"/>
      <w:lang w:eastAsia="he-IL"/>
    </w:rPr>
  </w:style>
  <w:style w:type="paragraph" w:customStyle="1" w:styleId="a1">
    <w:name w:val="כותרת בבימ&quot;ש"/>
    <w:basedOn w:val="Normal"/>
    <w:rsid w:val="00D70E59"/>
    <w:pPr>
      <w:spacing w:line="240" w:lineRule="auto"/>
    </w:pPr>
    <w:rPr>
      <w:b/>
      <w:bCs/>
      <w:u w:val="single"/>
    </w:rPr>
  </w:style>
  <w:style w:type="paragraph" w:customStyle="1" w:styleId="a2">
    <w:name w:val="כותרת בקשה ממורכזת"/>
    <w:basedOn w:val="Normal"/>
    <w:rsid w:val="00463497"/>
    <w:pPr>
      <w:spacing w:before="360" w:after="240"/>
      <w:jc w:val="center"/>
    </w:pPr>
    <w:rPr>
      <w:rFonts w:ascii="David" w:hAnsi="David"/>
      <w:b/>
      <w:bCs/>
      <w:spacing w:val="28"/>
      <w:sz w:val="28"/>
      <w:szCs w:val="28"/>
      <w:u w:val="single"/>
    </w:rPr>
  </w:style>
  <w:style w:type="paragraph" w:customStyle="1" w:styleId="-">
    <w:name w:val="כותרת כתב בי-דין"/>
    <w:basedOn w:val="Normal"/>
    <w:next w:val="Normal"/>
    <w:rsid w:val="00463497"/>
    <w:pPr>
      <w:spacing w:before="240" w:after="240"/>
      <w:jc w:val="center"/>
    </w:pPr>
    <w:rPr>
      <w:rFonts w:ascii="David" w:hAnsi="David"/>
      <w:b/>
      <w:bCs/>
      <w:spacing w:val="50"/>
      <w:sz w:val="36"/>
      <w:szCs w:val="36"/>
      <w:u w:val="thick"/>
    </w:rPr>
  </w:style>
  <w:style w:type="paragraph" w:styleId="Header">
    <w:name w:val="header"/>
    <w:basedOn w:val="Normal"/>
    <w:rsid w:val="00463497"/>
    <w:pPr>
      <w:tabs>
        <w:tab w:val="center" w:pos="4153"/>
        <w:tab w:val="right" w:pos="8306"/>
      </w:tabs>
    </w:pPr>
    <w:rPr>
      <w:rFonts w:ascii="David" w:hAnsi="David"/>
    </w:rPr>
  </w:style>
  <w:style w:type="paragraph" w:styleId="Footer">
    <w:name w:val="footer"/>
    <w:basedOn w:val="Normal"/>
    <w:rsid w:val="00463497"/>
    <w:pPr>
      <w:tabs>
        <w:tab w:val="center" w:pos="4153"/>
        <w:tab w:val="right" w:pos="8306"/>
      </w:tabs>
    </w:pPr>
    <w:rPr>
      <w:rFonts w:ascii="David" w:hAnsi="David"/>
    </w:rPr>
  </w:style>
  <w:style w:type="paragraph" w:customStyle="1" w:styleId="10">
    <w:name w:val="כניסה למספור 1"/>
    <w:basedOn w:val="Normal"/>
    <w:rsid w:val="003E6E6B"/>
    <w:pPr>
      <w:spacing w:before="240" w:line="320" w:lineRule="exact"/>
      <w:ind w:left="454"/>
    </w:pPr>
    <w:rPr>
      <w:rFonts w:ascii="David" w:hAnsi="David"/>
    </w:rPr>
  </w:style>
  <w:style w:type="paragraph" w:customStyle="1" w:styleId="20">
    <w:name w:val="כניסה למספור 2"/>
    <w:basedOn w:val="Normal"/>
    <w:rsid w:val="003E6E6B"/>
    <w:pPr>
      <w:spacing w:before="120" w:line="320" w:lineRule="exact"/>
      <w:ind w:left="964"/>
    </w:pPr>
    <w:rPr>
      <w:rFonts w:ascii="David" w:hAnsi="David"/>
    </w:rPr>
  </w:style>
  <w:style w:type="paragraph" w:customStyle="1" w:styleId="30">
    <w:name w:val="כניסה למספור 3"/>
    <w:basedOn w:val="Normal"/>
    <w:rsid w:val="003E6E6B"/>
    <w:pPr>
      <w:spacing w:before="120" w:line="320" w:lineRule="exact"/>
      <w:ind w:left="1588"/>
    </w:pPr>
    <w:rPr>
      <w:rFonts w:ascii="David" w:hAnsi="David"/>
    </w:rPr>
  </w:style>
  <w:style w:type="paragraph" w:customStyle="1" w:styleId="40">
    <w:name w:val="כניסה למספור 4"/>
    <w:basedOn w:val="Normal"/>
    <w:rsid w:val="003E6E6B"/>
    <w:pPr>
      <w:spacing w:before="120" w:line="320" w:lineRule="exact"/>
      <w:ind w:left="2381"/>
    </w:pPr>
    <w:rPr>
      <w:rFonts w:ascii="David" w:hAnsi="David"/>
    </w:rPr>
  </w:style>
  <w:style w:type="paragraph" w:customStyle="1" w:styleId="-1">
    <w:name w:val="מספור ספרות ואותיות - רמה 1"/>
    <w:basedOn w:val="Normal"/>
    <w:rsid w:val="002F63B1"/>
    <w:pPr>
      <w:widowControl w:val="0"/>
      <w:numPr>
        <w:numId w:val="8"/>
      </w:numPr>
      <w:spacing w:before="120" w:after="120" w:line="320" w:lineRule="exact"/>
    </w:pPr>
  </w:style>
  <w:style w:type="paragraph" w:customStyle="1" w:styleId="a3">
    <w:name w:val="מודגש רגיל"/>
    <w:basedOn w:val="Normal"/>
    <w:rsid w:val="00D70E59"/>
    <w:rPr>
      <w:b/>
      <w:bCs/>
    </w:rPr>
  </w:style>
  <w:style w:type="paragraph" w:customStyle="1" w:styleId="a4">
    <w:name w:val="הנדון במכתב"/>
    <w:basedOn w:val="a5"/>
    <w:rsid w:val="003E6E6B"/>
    <w:pPr>
      <w:spacing w:before="120" w:after="240"/>
    </w:pPr>
    <w:rPr>
      <w:bCs/>
      <w:u w:val="single"/>
    </w:rPr>
  </w:style>
  <w:style w:type="paragraph" w:customStyle="1" w:styleId="a6">
    <w:name w:val="מוקטן"/>
    <w:basedOn w:val="Normal"/>
    <w:rsid w:val="00463497"/>
    <w:rPr>
      <w:rFonts w:ascii="David" w:hAnsi="David"/>
      <w:sz w:val="16"/>
      <w:szCs w:val="16"/>
    </w:rPr>
  </w:style>
  <w:style w:type="paragraph" w:customStyle="1" w:styleId="a5">
    <w:name w:val="ממורכז"/>
    <w:basedOn w:val="Normal"/>
    <w:rsid w:val="00D70E59"/>
    <w:pPr>
      <w:spacing w:before="40" w:after="40"/>
      <w:jc w:val="center"/>
    </w:pPr>
  </w:style>
  <w:style w:type="paragraph" w:customStyle="1" w:styleId="1">
    <w:name w:val="מספור רמה 1"/>
    <w:basedOn w:val="Normal"/>
    <w:rsid w:val="003E6E6B"/>
    <w:pPr>
      <w:numPr>
        <w:numId w:val="6"/>
      </w:numPr>
      <w:spacing w:before="240" w:line="320" w:lineRule="exact"/>
    </w:pPr>
    <w:rPr>
      <w:rFonts w:ascii="David" w:hAnsi="David"/>
    </w:rPr>
  </w:style>
  <w:style w:type="paragraph" w:customStyle="1" w:styleId="a7">
    <w:name w:val="מסגרת מודגשת"/>
    <w:basedOn w:val="Normal"/>
    <w:next w:val="Normal"/>
    <w:qFormat/>
    <w:rsid w:val="007936F6"/>
    <w:pPr>
      <w:keepNext/>
      <w:keepLines/>
      <w:pBdr>
        <w:top w:val="single" w:sz="4" w:space="1" w:color="FFCC00"/>
        <w:left w:val="single" w:sz="4" w:space="4" w:color="FFCC00"/>
        <w:bottom w:val="single" w:sz="4" w:space="1" w:color="FFCC00"/>
        <w:right w:val="single" w:sz="4" w:space="4" w:color="FFCC00"/>
      </w:pBdr>
      <w:shd w:val="clear" w:color="auto" w:fill="FFFFAF"/>
      <w:spacing w:before="240" w:after="240"/>
      <w:contextualSpacing/>
    </w:pPr>
    <w:rPr>
      <w:rFonts w:ascii="David" w:hAnsi="David"/>
      <w:b/>
      <w:bCs/>
    </w:rPr>
  </w:style>
  <w:style w:type="paragraph" w:customStyle="1" w:styleId="2">
    <w:name w:val="מספור רמה 2"/>
    <w:basedOn w:val="Normal"/>
    <w:rsid w:val="003E6E6B"/>
    <w:pPr>
      <w:numPr>
        <w:ilvl w:val="1"/>
        <w:numId w:val="6"/>
      </w:numPr>
      <w:spacing w:before="120" w:line="320" w:lineRule="exact"/>
    </w:pPr>
    <w:rPr>
      <w:rFonts w:ascii="David" w:hAnsi="David"/>
    </w:rPr>
  </w:style>
  <w:style w:type="paragraph" w:customStyle="1" w:styleId="3">
    <w:name w:val="מספור רמה 3"/>
    <w:basedOn w:val="Normal"/>
    <w:rsid w:val="003E6E6B"/>
    <w:pPr>
      <w:numPr>
        <w:ilvl w:val="2"/>
        <w:numId w:val="6"/>
      </w:numPr>
      <w:spacing w:before="120" w:line="320" w:lineRule="exact"/>
    </w:pPr>
    <w:rPr>
      <w:rFonts w:ascii="David" w:hAnsi="David"/>
    </w:rPr>
  </w:style>
  <w:style w:type="paragraph" w:customStyle="1" w:styleId="4">
    <w:name w:val="מספור רמה 4"/>
    <w:basedOn w:val="3"/>
    <w:rsid w:val="003354FE"/>
    <w:pPr>
      <w:numPr>
        <w:ilvl w:val="3"/>
      </w:numPr>
    </w:pPr>
  </w:style>
  <w:style w:type="character" w:styleId="PageNumber">
    <w:name w:val="page number"/>
    <w:basedOn w:val="DefaultParagraphFont"/>
    <w:rsid w:val="00463497"/>
  </w:style>
  <w:style w:type="paragraph" w:customStyle="1" w:styleId="-2">
    <w:name w:val="מספור ספרות ואותיות - רמה 2"/>
    <w:basedOn w:val="-1"/>
    <w:rsid w:val="003354FE"/>
    <w:pPr>
      <w:numPr>
        <w:ilvl w:val="1"/>
      </w:numPr>
    </w:pPr>
  </w:style>
  <w:style w:type="paragraph" w:customStyle="1" w:styleId="-3">
    <w:name w:val="מספור ספרות ואותיות - רמה 3"/>
    <w:basedOn w:val="-1"/>
    <w:next w:val="-2"/>
    <w:rsid w:val="003354FE"/>
    <w:pPr>
      <w:numPr>
        <w:ilvl w:val="2"/>
      </w:numPr>
    </w:pPr>
  </w:style>
  <w:style w:type="paragraph" w:customStyle="1" w:styleId="a8">
    <w:name w:val="ממורכז ומודגש"/>
    <w:basedOn w:val="Normal"/>
    <w:link w:val="a9"/>
    <w:rsid w:val="00D70E59"/>
    <w:pPr>
      <w:jc w:val="center"/>
    </w:pPr>
    <w:rPr>
      <w:bCs/>
    </w:rPr>
  </w:style>
  <w:style w:type="paragraph" w:customStyle="1" w:styleId="aa">
    <w:name w:val="רגיל צפוף"/>
    <w:basedOn w:val="Normal"/>
    <w:rsid w:val="00AB08B7"/>
    <w:pPr>
      <w:spacing w:line="240" w:lineRule="auto"/>
    </w:pPr>
  </w:style>
  <w:style w:type="paragraph" w:customStyle="1" w:styleId="a">
    <w:name w:val="תבליטים"/>
    <w:basedOn w:val="Normal"/>
    <w:qFormat/>
    <w:rsid w:val="002F63B1"/>
    <w:pPr>
      <w:numPr>
        <w:numId w:val="18"/>
      </w:numPr>
      <w:tabs>
        <w:tab w:val="clear" w:pos="6174"/>
        <w:tab w:val="left" w:pos="964"/>
      </w:tabs>
      <w:spacing w:before="120"/>
      <w:ind w:left="964" w:hanging="510"/>
      <w:contextualSpacing/>
    </w:pPr>
    <w:rPr>
      <w:rFonts w:ascii="David" w:hAnsi="David"/>
    </w:rPr>
  </w:style>
  <w:style w:type="paragraph" w:customStyle="1" w:styleId="11">
    <w:name w:val="ציטוט רמה 1"/>
    <w:basedOn w:val="Normal"/>
    <w:rsid w:val="00E02267"/>
    <w:pPr>
      <w:spacing w:before="120" w:line="320" w:lineRule="exact"/>
      <w:ind w:left="964" w:right="680"/>
      <w:contextualSpacing/>
    </w:pPr>
    <w:rPr>
      <w:rFonts w:ascii="David" w:hAnsi="David"/>
    </w:rPr>
  </w:style>
  <w:style w:type="paragraph" w:customStyle="1" w:styleId="21">
    <w:name w:val="ציטוט רמה 2"/>
    <w:basedOn w:val="11"/>
    <w:rsid w:val="003E6E6B"/>
    <w:pPr>
      <w:ind w:left="1418"/>
    </w:pPr>
  </w:style>
  <w:style w:type="paragraph" w:customStyle="1" w:styleId="31">
    <w:name w:val="ציטוט רמה 3"/>
    <w:basedOn w:val="21"/>
    <w:rsid w:val="003E6E6B"/>
    <w:pPr>
      <w:ind w:left="1928"/>
    </w:pPr>
  </w:style>
  <w:style w:type="character" w:customStyle="1" w:styleId="a9">
    <w:name w:val="ממורכז ומודגש תו"/>
    <w:basedOn w:val="DefaultParagraphFont"/>
    <w:link w:val="a8"/>
    <w:rsid w:val="00D70E59"/>
    <w:rPr>
      <w:rFonts w:ascii="Arial" w:hAnsi="Arial" w:cs="David"/>
      <w:bCs/>
      <w:sz w:val="24"/>
      <w:szCs w:val="24"/>
      <w:lang w:val="en-US" w:eastAsia="en-US" w:bidi="he-IL"/>
    </w:rPr>
  </w:style>
  <w:style w:type="paragraph" w:customStyle="1" w:styleId="-4">
    <w:name w:val="מספור ספרות ואותיות - רמה 4"/>
    <w:basedOn w:val="4"/>
    <w:rsid w:val="003354FE"/>
    <w:pPr>
      <w:numPr>
        <w:numId w:val="8"/>
      </w:numPr>
    </w:pPr>
  </w:style>
  <w:style w:type="paragraph" w:customStyle="1" w:styleId="ab">
    <w:name w:val="מודגש ומופרד"/>
    <w:basedOn w:val="Normal"/>
    <w:rsid w:val="0052782C"/>
    <w:pPr>
      <w:spacing w:before="240" w:after="240"/>
    </w:pPr>
    <w:rPr>
      <w:rFonts w:ascii="David" w:hAnsi="David"/>
      <w:b/>
      <w:bCs/>
    </w:rPr>
  </w:style>
  <w:style w:type="paragraph" w:styleId="Quote">
    <w:name w:val="Quote"/>
    <w:basedOn w:val="11"/>
    <w:qFormat/>
    <w:rsid w:val="002F63B1"/>
    <w:pPr>
      <w:ind w:left="697" w:right="720"/>
    </w:pPr>
    <w:rPr>
      <w:bCs/>
    </w:rPr>
  </w:style>
  <w:style w:type="paragraph" w:customStyle="1" w:styleId="ac">
    <w:name w:val="כותרת חלק"/>
    <w:basedOn w:val="Heading2"/>
    <w:rsid w:val="00030C76"/>
    <w:pPr>
      <w:spacing w:after="0" w:line="320" w:lineRule="exact"/>
    </w:pPr>
    <w:rPr>
      <w:lang w:eastAsia="he-IL"/>
    </w:rPr>
  </w:style>
  <w:style w:type="paragraph" w:customStyle="1" w:styleId="5">
    <w:name w:val="מספור רמה 5"/>
    <w:basedOn w:val="Normal"/>
    <w:rsid w:val="000070E1"/>
    <w:pPr>
      <w:tabs>
        <w:tab w:val="num" w:pos="1418"/>
      </w:tabs>
      <w:spacing w:before="120" w:line="320" w:lineRule="exact"/>
      <w:ind w:left="1418" w:hanging="397"/>
    </w:pPr>
    <w:rPr>
      <w:rFonts w:ascii="David" w:hAnsi="David"/>
      <w:lang w:eastAsia="he-IL"/>
    </w:rPr>
  </w:style>
  <w:style w:type="paragraph" w:customStyle="1" w:styleId="6">
    <w:name w:val="מספור רמה 6"/>
    <w:basedOn w:val="5"/>
    <w:rsid w:val="000070E1"/>
    <w:pPr>
      <w:tabs>
        <w:tab w:val="clear" w:pos="1418"/>
        <w:tab w:val="num" w:pos="1985"/>
      </w:tabs>
      <w:ind w:left="1985" w:hanging="567"/>
    </w:pPr>
  </w:style>
  <w:style w:type="paragraph" w:customStyle="1" w:styleId="ad">
    <w:name w:val="אישום ממוספר"/>
    <w:basedOn w:val="Heading2"/>
    <w:next w:val="ae"/>
    <w:rsid w:val="000070E1"/>
    <w:pPr>
      <w:tabs>
        <w:tab w:val="num" w:pos="1134"/>
      </w:tabs>
      <w:spacing w:before="600" w:after="0" w:line="320" w:lineRule="exact"/>
      <w:ind w:left="1134" w:hanging="1134"/>
    </w:pPr>
    <w:rPr>
      <w:lang w:eastAsia="he-IL"/>
    </w:rPr>
  </w:style>
  <w:style w:type="paragraph" w:customStyle="1" w:styleId="ae">
    <w:name w:val="כותרת עובדות / חיקוק"/>
    <w:basedOn w:val="Heading3"/>
    <w:next w:val="3"/>
    <w:rsid w:val="000070E1"/>
    <w:pPr>
      <w:tabs>
        <w:tab w:val="num" w:pos="454"/>
      </w:tabs>
      <w:spacing w:before="360" w:after="0" w:line="320" w:lineRule="exact"/>
      <w:ind w:left="454" w:hanging="454"/>
    </w:pPr>
    <w:rPr>
      <w:lang w:eastAsia="he-IL"/>
    </w:rPr>
  </w:style>
  <w:style w:type="paragraph" w:customStyle="1" w:styleId="-10">
    <w:name w:val="חלק כללי - רמה 1"/>
    <w:basedOn w:val="Normal"/>
    <w:rsid w:val="00386D01"/>
    <w:pPr>
      <w:widowControl w:val="0"/>
      <w:tabs>
        <w:tab w:val="num" w:pos="454"/>
      </w:tabs>
      <w:spacing w:before="240" w:line="320" w:lineRule="exact"/>
      <w:ind w:left="454" w:hanging="454"/>
    </w:pPr>
    <w:rPr>
      <w:rFonts w:ascii="David" w:hAnsi="David"/>
      <w:lang w:eastAsia="he-IL"/>
    </w:rPr>
  </w:style>
  <w:style w:type="paragraph" w:customStyle="1" w:styleId="-20">
    <w:name w:val="חלק כללי - רמה 2"/>
    <w:basedOn w:val="-10"/>
    <w:rsid w:val="00386D01"/>
    <w:pPr>
      <w:tabs>
        <w:tab w:val="clear" w:pos="454"/>
        <w:tab w:val="num" w:pos="907"/>
      </w:tabs>
      <w:spacing w:before="120"/>
      <w:ind w:left="908"/>
    </w:pPr>
  </w:style>
  <w:style w:type="paragraph" w:customStyle="1" w:styleId="-30">
    <w:name w:val="חלק כללי - רמה 3"/>
    <w:basedOn w:val="-10"/>
    <w:rsid w:val="00386D01"/>
    <w:pPr>
      <w:tabs>
        <w:tab w:val="clear" w:pos="454"/>
        <w:tab w:val="num" w:pos="1361"/>
      </w:tabs>
      <w:spacing w:before="120"/>
      <w:ind w:left="1361"/>
    </w:pPr>
  </w:style>
  <w:style w:type="paragraph" w:customStyle="1" w:styleId="12">
    <w:name w:val="כניסה לכללי 1"/>
    <w:basedOn w:val="-10"/>
    <w:rsid w:val="00DB1028"/>
    <w:pPr>
      <w:tabs>
        <w:tab w:val="clear" w:pos="454"/>
      </w:tabs>
      <w:ind w:firstLine="0"/>
    </w:pPr>
  </w:style>
  <w:style w:type="character" w:customStyle="1" w:styleId="af">
    <w:name w:val="הדגשת טקסט בסגנון פסד"/>
    <w:basedOn w:val="DefaultParagraphFont"/>
    <w:uiPriority w:val="1"/>
    <w:qFormat/>
    <w:rsid w:val="00E2669F"/>
    <w:rPr>
      <w:rFonts w:cs="Miriam"/>
    </w:rPr>
  </w:style>
  <w:style w:type="paragraph" w:styleId="ListParagraph">
    <w:name w:val="List Paragraph"/>
    <w:basedOn w:val="Normal"/>
    <w:uiPriority w:val="34"/>
    <w:qFormat/>
    <w:rsid w:val="005F28A0"/>
    <w:pPr>
      <w:ind w:left="720"/>
      <w:contextualSpacing/>
    </w:pPr>
  </w:style>
  <w:style w:type="character" w:styleId="Hyperlink">
    <w:name w:val="Hyperlink"/>
    <w:basedOn w:val="DefaultParagraphFont"/>
    <w:uiPriority w:val="99"/>
    <w:unhideWhenUsed/>
    <w:rsid w:val="002D6E4E"/>
    <w:rPr>
      <w:color w:val="0000FF"/>
      <w:u w:val="single"/>
    </w:rPr>
  </w:style>
  <w:style w:type="paragraph" w:styleId="BalloonText">
    <w:name w:val="Balloon Text"/>
    <w:basedOn w:val="Normal"/>
    <w:link w:val="BalloonTextChar"/>
    <w:rsid w:val="00FF5EF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F5EFE"/>
    <w:rPr>
      <w:rFonts w:ascii="Tahoma" w:hAnsi="Tahoma" w:cs="Tahoma"/>
      <w:sz w:val="16"/>
      <w:szCs w:val="16"/>
    </w:rPr>
  </w:style>
  <w:style w:type="character" w:styleId="CommentReference">
    <w:name w:val="annotation reference"/>
    <w:basedOn w:val="DefaultParagraphFont"/>
    <w:rsid w:val="00715791"/>
    <w:rPr>
      <w:sz w:val="16"/>
      <w:szCs w:val="16"/>
    </w:rPr>
  </w:style>
  <w:style w:type="paragraph" w:styleId="CommentText">
    <w:name w:val="annotation text"/>
    <w:basedOn w:val="Normal"/>
    <w:link w:val="CommentTextChar"/>
    <w:rsid w:val="00715791"/>
    <w:pPr>
      <w:spacing w:line="240" w:lineRule="auto"/>
    </w:pPr>
    <w:rPr>
      <w:sz w:val="20"/>
      <w:szCs w:val="20"/>
    </w:rPr>
  </w:style>
  <w:style w:type="character" w:customStyle="1" w:styleId="CommentTextChar">
    <w:name w:val="Comment Text Char"/>
    <w:basedOn w:val="DefaultParagraphFont"/>
    <w:link w:val="CommentText"/>
    <w:rsid w:val="00715791"/>
    <w:rPr>
      <w:rFonts w:ascii="Arial" w:hAnsi="Arial" w:cs="David"/>
    </w:rPr>
  </w:style>
  <w:style w:type="paragraph" w:styleId="CommentSubject">
    <w:name w:val="annotation subject"/>
    <w:basedOn w:val="CommentText"/>
    <w:next w:val="CommentText"/>
    <w:link w:val="CommentSubjectChar"/>
    <w:rsid w:val="00715791"/>
    <w:rPr>
      <w:b/>
      <w:bCs/>
    </w:rPr>
  </w:style>
  <w:style w:type="character" w:customStyle="1" w:styleId="CommentSubjectChar">
    <w:name w:val="Comment Subject Char"/>
    <w:basedOn w:val="CommentTextChar"/>
    <w:link w:val="CommentSubject"/>
    <w:rsid w:val="00715791"/>
    <w:rPr>
      <w:rFonts w:ascii="Arial" w:hAnsi="Arial" w:cs="David"/>
      <w:b/>
      <w:bCs/>
    </w:rPr>
  </w:style>
  <w:style w:type="paragraph" w:styleId="Revision">
    <w:name w:val="Revision"/>
    <w:hidden/>
    <w:uiPriority w:val="99"/>
    <w:semiHidden/>
    <w:rsid w:val="0076020D"/>
    <w:rPr>
      <w:rFonts w:ascii="Arial" w:hAnsi="Arial" w:cs="Dav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comments.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hyperlink" Target="https://www.nevo.co.il/psika_html/elyon/15007510-i07.htm" TargetMode="External"/></Relationship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styles" Target="styles.xml"/><Relationship Id="rId7" Type="http://schemas.microsoft.com/office/2011/relationships/commentsExtended" Target="commentsExtended.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hyperlink" Target="https://www.nevo.co.il/psika_html/elyon/07088730-n17.htm" TargetMode="Externa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www.nevo.co.il/psika_html/mechozi/m08090130-334.h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BA533-8F46-451D-89C4-43AB30D40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11</Pages>
  <Words>3364</Words>
  <Characters>19177</Characters>
  <Application>Microsoft Office Word</Application>
  <DocSecurity>0</DocSecurity>
  <Lines>159</Lines>
  <Paragraphs>44</Paragraphs>
  <ScaleCrop>false</ScaleCrop>
  <HeadingPairs>
    <vt:vector size="2" baseType="variant">
      <vt:variant>
        <vt:lpstr>שם</vt:lpstr>
      </vt:variant>
      <vt:variant>
        <vt:i4>1</vt:i4>
      </vt:variant>
    </vt:vector>
  </HeadingPairs>
  <TitlesOfParts>
    <vt:vector size="1" baseType="lpstr">
      <vt:lpstr/>
    </vt:vector>
  </TitlesOfParts>
  <Company>MOJ</Company>
  <LinksUpToDate>false</LinksUpToDate>
  <CharactersWithSpaces>22497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 Barak</dc:creator>
  <cp:lastModifiedBy>A User</cp:lastModifiedBy>
  <cp:revision>2</cp:revision>
  <cp:lastPrinted>2019-04-25T06:30:00Z</cp:lastPrinted>
  <dcterms:created xsi:type="dcterms:W3CDTF">2024-04-19T11:02:00Z</dcterms:created>
  <dcterms:modified xsi:type="dcterms:W3CDTF">2024-04-19T11:02:00Z</dcterms:modified>
</cp:coreProperties>
</file>